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78" w:rsidRDefault="00D23478" w:rsidP="00D23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Департамент организации управления и государственной гражданской службы администрации Губернатора Новосибирской области </w:t>
      </w:r>
    </w:p>
    <w:p w:rsidR="00D23478" w:rsidRDefault="00D23478" w:rsidP="00D23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Правительства Новосибирской области</w:t>
      </w: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P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08D2" w:rsidRPr="00D8624A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8D2" w:rsidRPr="00D8624A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24A">
        <w:rPr>
          <w:rFonts w:ascii="Times New Roman" w:hAnsi="Times New Roman" w:cs="Times New Roman"/>
          <w:b/>
          <w:sz w:val="32"/>
          <w:szCs w:val="32"/>
        </w:rPr>
        <w:t xml:space="preserve">ПАМЯТКА  </w:t>
      </w:r>
    </w:p>
    <w:p w:rsidR="00D8624A" w:rsidRPr="00D8624A" w:rsidRDefault="00D8624A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624A">
        <w:rPr>
          <w:rFonts w:ascii="Times New Roman" w:hAnsi="Times New Roman" w:cs="Times New Roman"/>
          <w:b/>
          <w:sz w:val="36"/>
          <w:szCs w:val="36"/>
        </w:rPr>
        <w:t xml:space="preserve">для лиц, замещающих </w:t>
      </w:r>
    </w:p>
    <w:p w:rsidR="006608D2" w:rsidRPr="00D8624A" w:rsidRDefault="00D8624A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624A">
        <w:rPr>
          <w:rFonts w:ascii="Times New Roman" w:hAnsi="Times New Roman" w:cs="Times New Roman"/>
          <w:b/>
          <w:sz w:val="36"/>
          <w:szCs w:val="36"/>
        </w:rPr>
        <w:t>государственные должности Новосибирской области</w:t>
      </w:r>
    </w:p>
    <w:p w:rsidR="00D8624A" w:rsidRDefault="00D8624A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478D" w:rsidRPr="00D8624A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24A">
        <w:rPr>
          <w:rFonts w:ascii="Times New Roman" w:hAnsi="Times New Roman" w:cs="Times New Roman"/>
          <w:b/>
          <w:sz w:val="32"/>
          <w:szCs w:val="32"/>
        </w:rPr>
        <w:t>«ЗАПРЕТЫ, ОГРАНИЧЕНИЯ</w:t>
      </w:r>
      <w:r w:rsidR="00894415" w:rsidRPr="00D8624A">
        <w:rPr>
          <w:rFonts w:ascii="Times New Roman" w:hAnsi="Times New Roman" w:cs="Times New Roman"/>
          <w:b/>
          <w:sz w:val="32"/>
          <w:szCs w:val="32"/>
        </w:rPr>
        <w:t>, ТРЕБОВАНИЯ</w:t>
      </w:r>
      <w:r w:rsidRPr="00D8624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608D2" w:rsidRPr="00D8624A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24A">
        <w:rPr>
          <w:rFonts w:ascii="Times New Roman" w:hAnsi="Times New Roman" w:cs="Times New Roman"/>
          <w:b/>
          <w:sz w:val="32"/>
          <w:szCs w:val="32"/>
        </w:rPr>
        <w:t>И</w:t>
      </w:r>
      <w:r w:rsidR="001E478D" w:rsidRPr="00D8624A">
        <w:rPr>
          <w:rFonts w:ascii="Times New Roman" w:hAnsi="Times New Roman" w:cs="Times New Roman"/>
          <w:b/>
          <w:sz w:val="32"/>
          <w:szCs w:val="32"/>
        </w:rPr>
        <w:t> </w:t>
      </w:r>
      <w:r w:rsidRPr="00D8624A">
        <w:rPr>
          <w:rFonts w:ascii="Times New Roman" w:hAnsi="Times New Roman" w:cs="Times New Roman"/>
          <w:b/>
          <w:sz w:val="32"/>
          <w:szCs w:val="32"/>
        </w:rPr>
        <w:t xml:space="preserve">ОБЯЗАННОСТИ, УСТАНОВЛЕННЫЕ ФЕДЕРАЛЬНЫМ </w:t>
      </w:r>
      <w:r w:rsidR="00C321F2" w:rsidRPr="00D8624A">
        <w:rPr>
          <w:rFonts w:ascii="Times New Roman" w:hAnsi="Times New Roman" w:cs="Times New Roman"/>
          <w:b/>
          <w:sz w:val="32"/>
          <w:szCs w:val="32"/>
        </w:rPr>
        <w:t>З</w:t>
      </w:r>
      <w:r w:rsidRPr="00D8624A">
        <w:rPr>
          <w:rFonts w:ascii="Times New Roman" w:hAnsi="Times New Roman" w:cs="Times New Roman"/>
          <w:b/>
          <w:sz w:val="32"/>
          <w:szCs w:val="32"/>
        </w:rPr>
        <w:t>АКОНОДАТЕЛЬСТВОМ</w:t>
      </w:r>
      <w:r w:rsidR="00CB57E4" w:rsidRPr="00D862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8624A">
        <w:rPr>
          <w:rFonts w:ascii="Times New Roman" w:hAnsi="Times New Roman" w:cs="Times New Roman"/>
          <w:b/>
          <w:sz w:val="32"/>
          <w:szCs w:val="32"/>
        </w:rPr>
        <w:t>В</w:t>
      </w:r>
      <w:r w:rsidR="009874EE" w:rsidRPr="00D8624A">
        <w:rPr>
          <w:rFonts w:ascii="Times New Roman" w:hAnsi="Times New Roman" w:cs="Times New Roman"/>
          <w:b/>
          <w:sz w:val="32"/>
          <w:szCs w:val="32"/>
        </w:rPr>
        <w:t xml:space="preserve"> ЦЕЛЯХ ПРОТИВОДЕЙСТВИЯ КОРРУПЦИИ</w:t>
      </w:r>
      <w:r w:rsidRPr="00D8624A">
        <w:rPr>
          <w:rFonts w:ascii="Times New Roman" w:hAnsi="Times New Roman" w:cs="Times New Roman"/>
          <w:b/>
          <w:sz w:val="32"/>
          <w:szCs w:val="32"/>
        </w:rPr>
        <w:t>»</w:t>
      </w: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08D2" w:rsidRPr="009874EE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sz w:val="48"/>
          <w:szCs w:val="48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B57E4" w:rsidRDefault="00CB57E4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B57E4" w:rsidRDefault="00CB57E4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7E4" w:rsidRDefault="00CB57E4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24A" w:rsidRDefault="00D8624A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24A" w:rsidRDefault="00D8624A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7E4" w:rsidRDefault="00CB57E4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Pr="00D23478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478">
        <w:rPr>
          <w:rFonts w:ascii="Times New Roman" w:hAnsi="Times New Roman" w:cs="Times New Roman"/>
          <w:b/>
          <w:sz w:val="28"/>
          <w:szCs w:val="28"/>
        </w:rPr>
        <w:t>г. Новосибирск</w:t>
      </w:r>
    </w:p>
    <w:p w:rsidR="006608D2" w:rsidRDefault="006608D2" w:rsidP="001E478D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478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D1463" w:rsidRDefault="006D1463" w:rsidP="006D1463">
      <w:pPr>
        <w:tabs>
          <w:tab w:val="left" w:pos="4056"/>
          <w:tab w:val="center" w:pos="4749"/>
        </w:tabs>
        <w:spacing w:after="0" w:line="240" w:lineRule="auto"/>
        <w:ind w:left="-567" w:right="-1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BD06EC" w:rsidRDefault="006D1463" w:rsidP="006D1463">
      <w:pPr>
        <w:tabs>
          <w:tab w:val="left" w:pos="4056"/>
          <w:tab w:val="center" w:pos="4749"/>
        </w:tabs>
        <w:spacing w:after="0" w:line="240" w:lineRule="auto"/>
        <w:ind w:left="-567" w:right="-1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558ED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</w:p>
    <w:p w:rsidR="00D34548" w:rsidRPr="00D8624A" w:rsidRDefault="002558ED" w:rsidP="006608D2">
      <w:pPr>
        <w:spacing w:after="0" w:line="240" w:lineRule="auto"/>
        <w:ind w:left="-567" w:right="-14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167D6">
        <w:rPr>
          <w:rFonts w:ascii="Times New Roman" w:hAnsi="Times New Roman" w:cs="Times New Roman"/>
          <w:b/>
          <w:sz w:val="24"/>
          <w:szCs w:val="24"/>
        </w:rPr>
        <w:t xml:space="preserve">ЗАПРЕТЫ, </w:t>
      </w:r>
      <w:r w:rsidRPr="00D8624A">
        <w:rPr>
          <w:rFonts w:ascii="Times New Roman" w:hAnsi="Times New Roman" w:cs="Times New Roman"/>
          <w:b/>
          <w:sz w:val="24"/>
          <w:szCs w:val="24"/>
        </w:rPr>
        <w:t>ОГРАНИЧЕНИЯ</w:t>
      </w:r>
      <w:r w:rsidR="00894415" w:rsidRPr="00D8624A">
        <w:rPr>
          <w:rFonts w:ascii="Times New Roman" w:hAnsi="Times New Roman" w:cs="Times New Roman"/>
          <w:b/>
          <w:sz w:val="24"/>
          <w:szCs w:val="24"/>
        </w:rPr>
        <w:t>, ТРЕБОВАНИЯ</w:t>
      </w:r>
      <w:r w:rsidRPr="00D8624A">
        <w:rPr>
          <w:rFonts w:ascii="Times New Roman" w:hAnsi="Times New Roman" w:cs="Times New Roman"/>
          <w:b/>
          <w:sz w:val="24"/>
          <w:szCs w:val="24"/>
        </w:rPr>
        <w:t xml:space="preserve"> И ОБЯЗАННОСТИ,</w:t>
      </w:r>
    </w:p>
    <w:p w:rsidR="00E034AE" w:rsidRPr="00D8624A" w:rsidRDefault="002558ED" w:rsidP="006608D2">
      <w:pPr>
        <w:spacing w:after="0" w:line="240" w:lineRule="auto"/>
        <w:ind w:left="-567" w:right="-14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624A">
        <w:rPr>
          <w:rFonts w:ascii="Times New Roman" w:hAnsi="Times New Roman" w:cs="Times New Roman"/>
          <w:b/>
          <w:sz w:val="24"/>
          <w:szCs w:val="24"/>
        </w:rPr>
        <w:t>УСТАНОВЛЕННЫЕ</w:t>
      </w:r>
      <w:proofErr w:type="gramEnd"/>
      <w:r w:rsidRPr="00D8624A">
        <w:rPr>
          <w:rFonts w:ascii="Times New Roman" w:hAnsi="Times New Roman" w:cs="Times New Roman"/>
          <w:b/>
          <w:sz w:val="24"/>
          <w:szCs w:val="24"/>
        </w:rPr>
        <w:t xml:space="preserve"> ФЕДЕРАЛЬНЫМ ЗАКОНОДАТЕЛЬСТВОМ</w:t>
      </w:r>
    </w:p>
    <w:p w:rsidR="00C60626" w:rsidRPr="00D8624A" w:rsidRDefault="002558ED" w:rsidP="006608D2">
      <w:pPr>
        <w:spacing w:after="0" w:line="240" w:lineRule="auto"/>
        <w:ind w:left="-567" w:right="-14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24A">
        <w:rPr>
          <w:rFonts w:ascii="Times New Roman" w:hAnsi="Times New Roman" w:cs="Times New Roman"/>
          <w:b/>
          <w:sz w:val="24"/>
          <w:szCs w:val="24"/>
        </w:rPr>
        <w:t>В</w:t>
      </w:r>
      <w:r w:rsidR="009874EE" w:rsidRPr="00D8624A">
        <w:rPr>
          <w:rFonts w:ascii="Times New Roman" w:hAnsi="Times New Roman" w:cs="Times New Roman"/>
          <w:b/>
          <w:sz w:val="24"/>
          <w:szCs w:val="24"/>
        </w:rPr>
        <w:t xml:space="preserve"> ЦЕЛЯХ ПРОТИВОДЕЙСТВИЯ КОРРУПЦИИ</w:t>
      </w:r>
      <w:r w:rsidRPr="00D8624A">
        <w:rPr>
          <w:rFonts w:ascii="Times New Roman" w:hAnsi="Times New Roman" w:cs="Times New Roman"/>
          <w:b/>
          <w:sz w:val="24"/>
          <w:szCs w:val="24"/>
        </w:rPr>
        <w:t>»</w:t>
      </w:r>
    </w:p>
    <w:p w:rsidR="00915A38" w:rsidRPr="00D8624A" w:rsidRDefault="00915A38" w:rsidP="006608D2">
      <w:pPr>
        <w:spacing w:after="0" w:line="240" w:lineRule="auto"/>
        <w:ind w:left="-567" w:right="-14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480" w:rsidRPr="00D8624A" w:rsidRDefault="006A7480" w:rsidP="003308CD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485" w:rsidRPr="00653485" w:rsidRDefault="00653485" w:rsidP="00653485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24A">
        <w:rPr>
          <w:rFonts w:ascii="Times New Roman" w:hAnsi="Times New Roman" w:cs="Times New Roman"/>
          <w:sz w:val="28"/>
          <w:szCs w:val="28"/>
        </w:rPr>
        <w:t>Настоящая Памятка разработана для применения</w:t>
      </w:r>
      <w:r w:rsidRPr="00653485">
        <w:rPr>
          <w:rFonts w:ascii="Times New Roman" w:hAnsi="Times New Roman" w:cs="Times New Roman"/>
          <w:sz w:val="28"/>
          <w:szCs w:val="28"/>
        </w:rPr>
        <w:t xml:space="preserve"> лицами, замещающими государственные должности Новосибирской области, указанные в абзацах четвертом, пятом, шестом, восьмом</w:t>
      </w:r>
      <w:r w:rsidR="00D23478">
        <w:rPr>
          <w:rFonts w:ascii="Times New Roman" w:hAnsi="Times New Roman" w:cs="Times New Roman"/>
          <w:sz w:val="28"/>
          <w:szCs w:val="28"/>
        </w:rPr>
        <w:t>,</w:t>
      </w:r>
      <w:r w:rsidRPr="00653485">
        <w:rPr>
          <w:rFonts w:ascii="Times New Roman" w:hAnsi="Times New Roman" w:cs="Times New Roman"/>
          <w:sz w:val="28"/>
          <w:szCs w:val="28"/>
        </w:rPr>
        <w:t xml:space="preserve"> девятом</w:t>
      </w:r>
      <w:r w:rsidR="00D23478">
        <w:rPr>
          <w:rFonts w:ascii="Times New Roman" w:hAnsi="Times New Roman" w:cs="Times New Roman"/>
          <w:sz w:val="28"/>
          <w:szCs w:val="28"/>
        </w:rPr>
        <w:t xml:space="preserve"> и</w:t>
      </w:r>
      <w:r w:rsidRPr="00653485">
        <w:rPr>
          <w:rFonts w:ascii="Times New Roman" w:hAnsi="Times New Roman" w:cs="Times New Roman"/>
          <w:sz w:val="28"/>
          <w:szCs w:val="28"/>
        </w:rPr>
        <w:t xml:space="preserve"> одиннадцатом пункта 2 статьи 1 Закона Новосибирской области от 11.05.2000 № 95-ОЗ «О правовом статусе лиц, замещающих государственные должности Новосибирской области»</w:t>
      </w:r>
      <w:r w:rsidR="00E54A22">
        <w:rPr>
          <w:rFonts w:ascii="Times New Roman" w:hAnsi="Times New Roman" w:cs="Times New Roman"/>
          <w:sz w:val="28"/>
          <w:szCs w:val="28"/>
        </w:rPr>
        <w:t xml:space="preserve"> (далее ‒ </w:t>
      </w:r>
      <w:r w:rsidR="00E54A22" w:rsidRPr="00E54A22">
        <w:rPr>
          <w:rFonts w:ascii="Times New Roman" w:hAnsi="Times New Roman" w:cs="Times New Roman"/>
          <w:sz w:val="28"/>
          <w:szCs w:val="28"/>
        </w:rPr>
        <w:t>лица, замещающие государственные должности</w:t>
      </w:r>
      <w:r w:rsidR="00E54A22">
        <w:rPr>
          <w:rFonts w:ascii="Times New Roman" w:hAnsi="Times New Roman" w:cs="Times New Roman"/>
          <w:sz w:val="28"/>
          <w:szCs w:val="28"/>
        </w:rPr>
        <w:t>)</w:t>
      </w:r>
      <w:r w:rsidR="00317AA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53485" w:rsidRPr="00653485" w:rsidRDefault="00653485" w:rsidP="00653485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85">
        <w:rPr>
          <w:rFonts w:ascii="Times New Roman" w:hAnsi="Times New Roman" w:cs="Times New Roman"/>
          <w:sz w:val="28"/>
          <w:szCs w:val="28"/>
        </w:rPr>
        <w:t>первого заместителя Губернатора Новосибирской области, первого заместителя Председателя Правительства Новосибирской области;</w:t>
      </w:r>
    </w:p>
    <w:p w:rsidR="00653485" w:rsidRPr="00653485" w:rsidRDefault="00653485" w:rsidP="00653485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85">
        <w:rPr>
          <w:rFonts w:ascii="Times New Roman" w:hAnsi="Times New Roman" w:cs="Times New Roman"/>
          <w:sz w:val="28"/>
          <w:szCs w:val="28"/>
        </w:rPr>
        <w:t xml:space="preserve">заместителей Губернатора Новосибирской области, заместителей Председателя Правительства Новосибирской области, </w:t>
      </w:r>
    </w:p>
    <w:p w:rsidR="00653485" w:rsidRPr="00653485" w:rsidRDefault="00653485" w:rsidP="00653485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85">
        <w:rPr>
          <w:rFonts w:ascii="Times New Roman" w:hAnsi="Times New Roman" w:cs="Times New Roman"/>
          <w:sz w:val="28"/>
          <w:szCs w:val="28"/>
        </w:rPr>
        <w:t>министров, членов Правительства Новосибирской области;</w:t>
      </w:r>
    </w:p>
    <w:p w:rsidR="00653485" w:rsidRPr="00653485" w:rsidRDefault="00653485" w:rsidP="00653485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85">
        <w:rPr>
          <w:rFonts w:ascii="Times New Roman" w:hAnsi="Times New Roman" w:cs="Times New Roman"/>
          <w:sz w:val="28"/>
          <w:szCs w:val="28"/>
        </w:rPr>
        <w:t>председателя избирательной комиссии Новосибирской области, заместителя председателя избирательной комиссии Новосибирской области, секретаря избирательной комиссии Новосибирской области</w:t>
      </w:r>
      <w:r w:rsidR="008F7A3E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653485">
        <w:rPr>
          <w:rFonts w:ascii="Times New Roman" w:hAnsi="Times New Roman" w:cs="Times New Roman"/>
          <w:sz w:val="28"/>
          <w:szCs w:val="28"/>
        </w:rPr>
        <w:t>;</w:t>
      </w:r>
    </w:p>
    <w:p w:rsidR="00653485" w:rsidRPr="00653485" w:rsidRDefault="00653485" w:rsidP="00653485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85">
        <w:rPr>
          <w:rFonts w:ascii="Times New Roman" w:hAnsi="Times New Roman" w:cs="Times New Roman"/>
          <w:sz w:val="28"/>
          <w:szCs w:val="28"/>
        </w:rPr>
        <w:t>председателя Контрольно-счетной палаты Новосибирской области, заместителя председателя Контрольно-счетной палаты Новосибирской области, аудиторов Контрольно-счетной палаты Новосибирской области</w:t>
      </w:r>
      <w:r w:rsidR="008F7A3E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653485">
        <w:rPr>
          <w:rFonts w:ascii="Times New Roman" w:hAnsi="Times New Roman" w:cs="Times New Roman"/>
          <w:sz w:val="28"/>
          <w:szCs w:val="28"/>
        </w:rPr>
        <w:t>;</w:t>
      </w:r>
    </w:p>
    <w:p w:rsidR="006A7480" w:rsidRDefault="00653485" w:rsidP="00653485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85">
        <w:rPr>
          <w:rFonts w:ascii="Times New Roman" w:hAnsi="Times New Roman" w:cs="Times New Roman"/>
          <w:sz w:val="28"/>
          <w:szCs w:val="28"/>
        </w:rPr>
        <w:t>Уполномоченного по правам человека в Новосибирской области</w:t>
      </w:r>
      <w:r w:rsidR="00C52980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653485">
        <w:rPr>
          <w:rFonts w:ascii="Times New Roman" w:hAnsi="Times New Roman" w:cs="Times New Roman"/>
          <w:sz w:val="28"/>
          <w:szCs w:val="28"/>
        </w:rPr>
        <w:t>, Уполномоченного по правам ребенка в Новосибирской области</w:t>
      </w:r>
      <w:r w:rsidR="00C52980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Pr="00653485">
        <w:rPr>
          <w:rFonts w:ascii="Times New Roman" w:hAnsi="Times New Roman" w:cs="Times New Roman"/>
          <w:sz w:val="28"/>
          <w:szCs w:val="28"/>
        </w:rPr>
        <w:t>, Уполномоченного по защите прав предпринимателей в Новосибирской области</w:t>
      </w:r>
      <w:r w:rsidR="00C52980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 w:rsidRPr="00653485">
        <w:rPr>
          <w:rFonts w:ascii="Times New Roman" w:hAnsi="Times New Roman" w:cs="Times New Roman"/>
          <w:sz w:val="28"/>
          <w:szCs w:val="28"/>
        </w:rPr>
        <w:t>.</w:t>
      </w:r>
    </w:p>
    <w:p w:rsidR="00653485" w:rsidRPr="00653485" w:rsidRDefault="00653485" w:rsidP="00653485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D03" w:rsidRPr="00A07D03" w:rsidRDefault="00D23478" w:rsidP="00A07D0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15">
        <w:rPr>
          <w:rFonts w:ascii="Times New Roman" w:hAnsi="Times New Roman" w:cs="Times New Roman"/>
          <w:sz w:val="28"/>
          <w:szCs w:val="28"/>
        </w:rPr>
        <w:t>Согласно</w:t>
      </w:r>
      <w:r w:rsidR="00F217D6">
        <w:rPr>
          <w:rFonts w:ascii="Times New Roman" w:hAnsi="Times New Roman" w:cs="Times New Roman"/>
          <w:sz w:val="28"/>
          <w:szCs w:val="28"/>
        </w:rPr>
        <w:t xml:space="preserve"> пункту </w:t>
      </w:r>
      <w:r w:rsidR="00F84F15">
        <w:rPr>
          <w:rFonts w:ascii="Times New Roman" w:hAnsi="Times New Roman" w:cs="Times New Roman"/>
          <w:sz w:val="28"/>
          <w:szCs w:val="28"/>
        </w:rPr>
        <w:t>2</w:t>
      </w:r>
      <w:r w:rsidRPr="00F84F15">
        <w:rPr>
          <w:rFonts w:ascii="Times New Roman" w:hAnsi="Times New Roman" w:cs="Times New Roman"/>
          <w:sz w:val="28"/>
          <w:szCs w:val="28"/>
        </w:rPr>
        <w:t xml:space="preserve"> статьи 2.1 Федерального закона от</w:t>
      </w:r>
      <w:r w:rsidR="00F84F15">
        <w:rPr>
          <w:rFonts w:ascii="Times New Roman" w:hAnsi="Times New Roman" w:cs="Times New Roman"/>
          <w:sz w:val="28"/>
          <w:szCs w:val="28"/>
        </w:rPr>
        <w:t> </w:t>
      </w:r>
      <w:r w:rsidRPr="00F84F15">
        <w:rPr>
          <w:rFonts w:ascii="Times New Roman" w:hAnsi="Times New Roman" w:cs="Times New Roman"/>
          <w:sz w:val="28"/>
          <w:szCs w:val="28"/>
        </w:rPr>
        <w:t>06.10.1999 №</w:t>
      </w:r>
      <w:r w:rsidR="00F84F15">
        <w:rPr>
          <w:rFonts w:ascii="Times New Roman" w:hAnsi="Times New Roman" w:cs="Times New Roman"/>
          <w:sz w:val="28"/>
          <w:szCs w:val="28"/>
        </w:rPr>
        <w:t> </w:t>
      </w:r>
      <w:r w:rsidRPr="00F84F15">
        <w:rPr>
          <w:rFonts w:ascii="Times New Roman" w:hAnsi="Times New Roman" w:cs="Times New Roman"/>
          <w:sz w:val="28"/>
          <w:szCs w:val="28"/>
        </w:rPr>
        <w:t>184-ФЗ «Об</w:t>
      </w:r>
      <w:r w:rsidR="00F84F15">
        <w:rPr>
          <w:rFonts w:ascii="Times New Roman" w:hAnsi="Times New Roman" w:cs="Times New Roman"/>
          <w:sz w:val="28"/>
          <w:szCs w:val="28"/>
        </w:rPr>
        <w:t> </w:t>
      </w:r>
      <w:r w:rsidRPr="00F84F15">
        <w:rPr>
          <w:rFonts w:ascii="Times New Roman" w:hAnsi="Times New Roman" w:cs="Times New Roman"/>
          <w:sz w:val="28"/>
          <w:szCs w:val="28"/>
        </w:rPr>
        <w:t>общих принципах организации законодательных (представительных) и исполнительных органов государственной власти субъектов Российской Федерации» н</w:t>
      </w:r>
      <w:r w:rsidR="00A07D03" w:rsidRPr="00F84F15">
        <w:rPr>
          <w:rFonts w:ascii="Times New Roman" w:hAnsi="Times New Roman" w:cs="Times New Roman"/>
          <w:sz w:val="28"/>
          <w:szCs w:val="28"/>
        </w:rPr>
        <w:t>а лиц</w:t>
      </w:r>
      <w:r w:rsidR="00A07D03" w:rsidRPr="00A07D03">
        <w:rPr>
          <w:rFonts w:ascii="Times New Roman" w:hAnsi="Times New Roman" w:cs="Times New Roman"/>
          <w:sz w:val="28"/>
          <w:szCs w:val="28"/>
        </w:rPr>
        <w:t>, замещающих государственные должности субъектов Российской Федерации, распространяются ограничения и обязанности, установленные Федеральным законом от</w:t>
      </w:r>
      <w:r w:rsidR="00F84F15">
        <w:rPr>
          <w:rFonts w:ascii="Times New Roman" w:hAnsi="Times New Roman" w:cs="Times New Roman"/>
          <w:sz w:val="28"/>
          <w:szCs w:val="28"/>
        </w:rPr>
        <w:t> </w:t>
      </w:r>
      <w:r w:rsidR="00A07D03" w:rsidRPr="00A07D03">
        <w:rPr>
          <w:rFonts w:ascii="Times New Roman" w:hAnsi="Times New Roman" w:cs="Times New Roman"/>
          <w:sz w:val="28"/>
          <w:szCs w:val="28"/>
        </w:rPr>
        <w:t>2</w:t>
      </w:r>
      <w:r w:rsidR="00A07D03">
        <w:rPr>
          <w:rFonts w:ascii="Times New Roman" w:hAnsi="Times New Roman" w:cs="Times New Roman"/>
          <w:sz w:val="28"/>
          <w:szCs w:val="28"/>
        </w:rPr>
        <w:t>5</w:t>
      </w:r>
      <w:r w:rsidR="00F84F15">
        <w:rPr>
          <w:rFonts w:ascii="Times New Roman" w:hAnsi="Times New Roman" w:cs="Times New Roman"/>
          <w:sz w:val="28"/>
          <w:szCs w:val="28"/>
        </w:rPr>
        <w:t>.12.</w:t>
      </w:r>
      <w:r w:rsidR="00A07D03">
        <w:rPr>
          <w:rFonts w:ascii="Times New Roman" w:hAnsi="Times New Roman" w:cs="Times New Roman"/>
          <w:sz w:val="28"/>
          <w:szCs w:val="28"/>
        </w:rPr>
        <w:t>2008 №</w:t>
      </w:r>
      <w:r w:rsidR="00F84F15">
        <w:rPr>
          <w:rFonts w:ascii="Times New Roman" w:hAnsi="Times New Roman" w:cs="Times New Roman"/>
          <w:sz w:val="28"/>
          <w:szCs w:val="28"/>
        </w:rPr>
        <w:t> </w:t>
      </w:r>
      <w:r w:rsidR="00A07D03">
        <w:rPr>
          <w:rFonts w:ascii="Times New Roman" w:hAnsi="Times New Roman" w:cs="Times New Roman"/>
          <w:sz w:val="28"/>
          <w:szCs w:val="28"/>
        </w:rPr>
        <w:t>273-ФЗ «О </w:t>
      </w:r>
      <w:r w:rsidR="00A07D03" w:rsidRPr="00A07D03">
        <w:rPr>
          <w:rFonts w:ascii="Times New Roman" w:hAnsi="Times New Roman" w:cs="Times New Roman"/>
          <w:sz w:val="28"/>
          <w:szCs w:val="28"/>
        </w:rPr>
        <w:t>противодействии коррупции» и другими федеральными законами</w:t>
      </w:r>
      <w:r w:rsidR="00F84F15">
        <w:rPr>
          <w:rFonts w:ascii="Times New Roman" w:hAnsi="Times New Roman" w:cs="Times New Roman"/>
          <w:sz w:val="28"/>
          <w:szCs w:val="28"/>
        </w:rPr>
        <w:t>.</w:t>
      </w:r>
      <w:r w:rsidR="00A07D03" w:rsidRPr="00A07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142" w:rsidRDefault="007A4142" w:rsidP="003308CD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960" w:rsidRDefault="00EF2960" w:rsidP="0043349E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023" w:rsidRDefault="00B27023" w:rsidP="0043349E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7F4" w:rsidRPr="00526422" w:rsidRDefault="00CC47F4" w:rsidP="00CC47F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настоящей Памятке </w:t>
      </w:r>
      <w:proofErr w:type="gramStart"/>
      <w:r w:rsidRPr="00526422">
        <w:rPr>
          <w:rFonts w:ascii="Times New Roman" w:hAnsi="Times New Roman" w:cs="Times New Roman"/>
          <w:sz w:val="28"/>
          <w:szCs w:val="28"/>
        </w:rPr>
        <w:t>с</w:t>
      </w:r>
      <w:r w:rsidR="00FA396D">
        <w:rPr>
          <w:rFonts w:ascii="Times New Roman" w:hAnsi="Times New Roman" w:cs="Times New Roman"/>
          <w:sz w:val="28"/>
          <w:szCs w:val="28"/>
        </w:rPr>
        <w:t>группированы</w:t>
      </w:r>
      <w:proofErr w:type="gramEnd"/>
      <w:r w:rsidR="00FA396D">
        <w:rPr>
          <w:rFonts w:ascii="Times New Roman" w:hAnsi="Times New Roman" w:cs="Times New Roman"/>
          <w:sz w:val="28"/>
          <w:szCs w:val="28"/>
        </w:rPr>
        <w:t>:</w:t>
      </w:r>
    </w:p>
    <w:p w:rsidR="00CC47F4" w:rsidRPr="00526422" w:rsidRDefault="00CC47F4" w:rsidP="00CC47F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>1) обязанности, установленные в отношении лиц, замещающих государственные должности;</w:t>
      </w:r>
    </w:p>
    <w:p w:rsidR="00CC47F4" w:rsidRDefault="00CC47F4" w:rsidP="00CC47F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2) запреты и ограничения, установленные в </w:t>
      </w:r>
      <w:proofErr w:type="gramStart"/>
      <w:r w:rsidRPr="0052642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526422">
        <w:rPr>
          <w:rFonts w:ascii="Times New Roman" w:hAnsi="Times New Roman" w:cs="Times New Roman"/>
          <w:sz w:val="28"/>
          <w:szCs w:val="28"/>
        </w:rPr>
        <w:t xml:space="preserve"> лиц, замещающих государственные должности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396D" w:rsidRDefault="00FA396D" w:rsidP="00CC47F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содержится информация:</w:t>
      </w:r>
    </w:p>
    <w:p w:rsidR="00CC47F4" w:rsidRDefault="00CC47F4" w:rsidP="00CC47F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4809">
        <w:rPr>
          <w:rFonts w:ascii="Times New Roman" w:hAnsi="Times New Roman" w:cs="Times New Roman"/>
          <w:sz w:val="28"/>
          <w:szCs w:val="28"/>
        </w:rPr>
        <w:t>) </w:t>
      </w:r>
      <w:r w:rsidR="00FA396D">
        <w:rPr>
          <w:rFonts w:ascii="Times New Roman" w:hAnsi="Times New Roman" w:cs="Times New Roman"/>
          <w:sz w:val="28"/>
          <w:szCs w:val="28"/>
        </w:rPr>
        <w:t xml:space="preserve">о </w:t>
      </w:r>
      <w:r w:rsidR="00782746">
        <w:rPr>
          <w:rFonts w:ascii="Times New Roman" w:hAnsi="Times New Roman" w:cs="Times New Roman"/>
          <w:sz w:val="28"/>
          <w:szCs w:val="28"/>
        </w:rPr>
        <w:t>рассмотрени</w:t>
      </w:r>
      <w:r w:rsidR="00FA396D">
        <w:rPr>
          <w:rFonts w:ascii="Times New Roman" w:hAnsi="Times New Roman" w:cs="Times New Roman"/>
          <w:sz w:val="28"/>
          <w:szCs w:val="28"/>
        </w:rPr>
        <w:t>и</w:t>
      </w:r>
      <w:r w:rsidR="00782746">
        <w:rPr>
          <w:rFonts w:ascii="Times New Roman" w:hAnsi="Times New Roman" w:cs="Times New Roman"/>
          <w:sz w:val="28"/>
          <w:szCs w:val="28"/>
        </w:rPr>
        <w:t xml:space="preserve"> в</w:t>
      </w:r>
      <w:r w:rsidR="00782746" w:rsidRPr="00782746">
        <w:rPr>
          <w:rFonts w:ascii="Times New Roman" w:hAnsi="Times New Roman" w:cs="Times New Roman"/>
          <w:sz w:val="28"/>
          <w:szCs w:val="28"/>
        </w:rPr>
        <w:t>опрос</w:t>
      </w:r>
      <w:r w:rsidR="00782746">
        <w:rPr>
          <w:rFonts w:ascii="Times New Roman" w:hAnsi="Times New Roman" w:cs="Times New Roman"/>
          <w:sz w:val="28"/>
          <w:szCs w:val="28"/>
        </w:rPr>
        <w:t>ов</w:t>
      </w:r>
      <w:r w:rsidR="00782746" w:rsidRPr="00782746">
        <w:rPr>
          <w:rFonts w:ascii="Times New Roman" w:hAnsi="Times New Roman" w:cs="Times New Roman"/>
          <w:sz w:val="28"/>
          <w:szCs w:val="28"/>
        </w:rPr>
        <w:t>, касающи</w:t>
      </w:r>
      <w:r w:rsidR="00782746">
        <w:rPr>
          <w:rFonts w:ascii="Times New Roman" w:hAnsi="Times New Roman" w:cs="Times New Roman"/>
          <w:sz w:val="28"/>
          <w:szCs w:val="28"/>
        </w:rPr>
        <w:t>х</w:t>
      </w:r>
      <w:r w:rsidR="00782746" w:rsidRPr="00782746">
        <w:rPr>
          <w:rFonts w:ascii="Times New Roman" w:hAnsi="Times New Roman" w:cs="Times New Roman"/>
          <w:sz w:val="28"/>
          <w:szCs w:val="28"/>
        </w:rPr>
        <w:t>ся соблюдения лицами, замещающими государственные должности, запретов, ограничений и требований, установленных в целях противодействия коррупции</w:t>
      </w:r>
      <w:r w:rsidR="00782746">
        <w:rPr>
          <w:rFonts w:ascii="Times New Roman" w:hAnsi="Times New Roman" w:cs="Times New Roman"/>
          <w:sz w:val="28"/>
          <w:szCs w:val="28"/>
        </w:rPr>
        <w:t>;</w:t>
      </w:r>
    </w:p>
    <w:p w:rsidR="00CC47F4" w:rsidRDefault="00CC47F4" w:rsidP="00CC47F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FA396D">
        <w:rPr>
          <w:rFonts w:ascii="Times New Roman" w:hAnsi="Times New Roman" w:cs="Times New Roman"/>
          <w:sz w:val="28"/>
          <w:szCs w:val="28"/>
        </w:rPr>
        <w:t xml:space="preserve">о </w:t>
      </w:r>
      <w:r w:rsidRPr="00234809">
        <w:rPr>
          <w:rFonts w:ascii="Times New Roman" w:hAnsi="Times New Roman" w:cs="Times New Roman"/>
          <w:sz w:val="28"/>
          <w:szCs w:val="28"/>
        </w:rPr>
        <w:t>последствия</w:t>
      </w:r>
      <w:r w:rsidR="00FA396D">
        <w:rPr>
          <w:rFonts w:ascii="Times New Roman" w:hAnsi="Times New Roman" w:cs="Times New Roman"/>
          <w:sz w:val="28"/>
          <w:szCs w:val="28"/>
        </w:rPr>
        <w:t>х</w:t>
      </w:r>
      <w:r w:rsidRPr="00234809">
        <w:rPr>
          <w:rFonts w:ascii="Times New Roman" w:hAnsi="Times New Roman" w:cs="Times New Roman"/>
          <w:sz w:val="28"/>
          <w:szCs w:val="28"/>
        </w:rPr>
        <w:t xml:space="preserve"> несоблюдения </w:t>
      </w:r>
      <w:r w:rsidRPr="006A440D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A440D">
        <w:rPr>
          <w:rFonts w:ascii="Times New Roman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A440D">
        <w:rPr>
          <w:rFonts w:ascii="Times New Roman" w:hAnsi="Times New Roman" w:cs="Times New Roman"/>
          <w:sz w:val="28"/>
          <w:szCs w:val="28"/>
        </w:rPr>
        <w:t xml:space="preserve"> государственные должности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440D">
        <w:rPr>
          <w:rFonts w:ascii="Times New Roman" w:hAnsi="Times New Roman" w:cs="Times New Roman"/>
          <w:sz w:val="28"/>
          <w:szCs w:val="28"/>
        </w:rPr>
        <w:t xml:space="preserve"> </w:t>
      </w:r>
      <w:r w:rsidRPr="00234809">
        <w:rPr>
          <w:rFonts w:ascii="Times New Roman" w:hAnsi="Times New Roman" w:cs="Times New Roman"/>
          <w:sz w:val="28"/>
          <w:szCs w:val="28"/>
        </w:rPr>
        <w:t>запретов, ограничений</w:t>
      </w:r>
      <w:r>
        <w:rPr>
          <w:rFonts w:ascii="Times New Roman" w:hAnsi="Times New Roman" w:cs="Times New Roman"/>
          <w:sz w:val="28"/>
          <w:szCs w:val="28"/>
        </w:rPr>
        <w:t xml:space="preserve">, неисполнения ими </w:t>
      </w:r>
      <w:r w:rsidRPr="00234809">
        <w:rPr>
          <w:rFonts w:ascii="Times New Roman" w:hAnsi="Times New Roman" w:cs="Times New Roman"/>
          <w:sz w:val="28"/>
          <w:szCs w:val="28"/>
        </w:rPr>
        <w:t>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7F4" w:rsidRDefault="00CC47F4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7F4" w:rsidRDefault="00CC47F4" w:rsidP="006E2413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463" w:rsidRDefault="0043349E" w:rsidP="006E2413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43349E">
        <w:rPr>
          <w:rFonts w:ascii="Times New Roman" w:hAnsi="Times New Roman" w:cs="Times New Roman"/>
          <w:b/>
          <w:sz w:val="24"/>
          <w:szCs w:val="24"/>
        </w:rPr>
        <w:t> </w:t>
      </w:r>
      <w:r w:rsidR="002558ED" w:rsidRPr="0043349E">
        <w:rPr>
          <w:rFonts w:ascii="Times New Roman" w:hAnsi="Times New Roman" w:cs="Times New Roman"/>
          <w:b/>
          <w:sz w:val="24"/>
          <w:szCs w:val="24"/>
        </w:rPr>
        <w:t>ОБЯЗАННОСТИ,</w:t>
      </w:r>
      <w:r w:rsidR="00526422" w:rsidRPr="004334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2413" w:rsidRDefault="002558ED" w:rsidP="006E2413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349E">
        <w:rPr>
          <w:rFonts w:ascii="Times New Roman" w:hAnsi="Times New Roman" w:cs="Times New Roman"/>
          <w:b/>
          <w:sz w:val="24"/>
          <w:szCs w:val="24"/>
        </w:rPr>
        <w:t>УСТАНОВЛЕННЫЕ</w:t>
      </w:r>
      <w:proofErr w:type="gramEnd"/>
      <w:r w:rsidRPr="0043349E">
        <w:rPr>
          <w:rFonts w:ascii="Times New Roman" w:hAnsi="Times New Roman" w:cs="Times New Roman"/>
          <w:b/>
          <w:sz w:val="24"/>
          <w:szCs w:val="24"/>
        </w:rPr>
        <w:t xml:space="preserve"> В ОТНОШЕНИИ ЛИЦ, </w:t>
      </w:r>
    </w:p>
    <w:p w:rsidR="004B2F22" w:rsidRPr="0043349E" w:rsidRDefault="002558ED" w:rsidP="006E2413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349E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="00C15480" w:rsidRPr="0043349E">
        <w:rPr>
          <w:rFonts w:ascii="Times New Roman" w:hAnsi="Times New Roman" w:cs="Times New Roman"/>
          <w:b/>
          <w:sz w:val="24"/>
          <w:szCs w:val="24"/>
        </w:rPr>
        <w:t xml:space="preserve"> ГОСУДАРСТВЕННЫЕ ДОЛЖНОСТИ:</w:t>
      </w:r>
    </w:p>
    <w:p w:rsidR="00526422" w:rsidRDefault="00526422" w:rsidP="00526422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422" w:rsidRDefault="008171B1" w:rsidP="008171B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526422" w:rsidRPr="00526422">
        <w:rPr>
          <w:rFonts w:ascii="Times New Roman" w:hAnsi="Times New Roman" w:cs="Times New Roman"/>
          <w:sz w:val="28"/>
          <w:szCs w:val="28"/>
        </w:rPr>
        <w:t xml:space="preserve">Лица, замещающие государственные должности, </w:t>
      </w:r>
      <w:r w:rsidR="00526422" w:rsidRPr="00DA6ECA">
        <w:rPr>
          <w:rFonts w:ascii="Times New Roman" w:hAnsi="Times New Roman" w:cs="Times New Roman"/>
          <w:b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</w:t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нормативными правовыми актами Российской </w:t>
      </w:r>
      <w:r w:rsidR="00526422" w:rsidRPr="00DA6ECA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526422" w:rsidRPr="00DA6ECA">
        <w:rPr>
          <w:rFonts w:ascii="Times New Roman" w:hAnsi="Times New Roman" w:cs="Times New Roman"/>
          <w:i/>
          <w:sz w:val="24"/>
          <w:szCs w:val="24"/>
        </w:rPr>
        <w:t>(часть 4 статьи 12.1 Федерального з</w:t>
      </w:r>
      <w:r w:rsidR="0009058D">
        <w:rPr>
          <w:rFonts w:ascii="Times New Roman" w:hAnsi="Times New Roman" w:cs="Times New Roman"/>
          <w:i/>
          <w:sz w:val="24"/>
          <w:szCs w:val="24"/>
        </w:rPr>
        <w:t>акона от 25.12.2008 № 273-ФЗ «О </w:t>
      </w:r>
      <w:r w:rsidR="00526422" w:rsidRPr="00DA6ECA">
        <w:rPr>
          <w:rFonts w:ascii="Times New Roman" w:hAnsi="Times New Roman" w:cs="Times New Roman"/>
          <w:i/>
          <w:sz w:val="24"/>
          <w:szCs w:val="24"/>
        </w:rPr>
        <w:t>противодействии коррупции»</w:t>
      </w:r>
      <w:r w:rsidR="00713CCC">
        <w:rPr>
          <w:rFonts w:ascii="Times New Roman" w:hAnsi="Times New Roman" w:cs="Times New Roman"/>
          <w:i/>
          <w:sz w:val="24"/>
          <w:szCs w:val="24"/>
        </w:rPr>
        <w:t> ‒ </w:t>
      </w:r>
      <w:r w:rsidR="0009058D">
        <w:rPr>
          <w:rFonts w:ascii="Times New Roman" w:hAnsi="Times New Roman" w:cs="Times New Roman"/>
          <w:i/>
          <w:sz w:val="24"/>
          <w:szCs w:val="24"/>
        </w:rPr>
        <w:t xml:space="preserve">далее </w:t>
      </w:r>
      <w:r w:rsidR="00713CCC">
        <w:rPr>
          <w:rFonts w:ascii="Times New Roman" w:hAnsi="Times New Roman" w:cs="Times New Roman"/>
          <w:i/>
          <w:sz w:val="24"/>
          <w:szCs w:val="24"/>
        </w:rPr>
        <w:t>Федеральный закон «О противодействии коррупции»</w:t>
      </w:r>
      <w:r w:rsidR="00526422" w:rsidRPr="00DA6ECA">
        <w:rPr>
          <w:rFonts w:ascii="Times New Roman" w:hAnsi="Times New Roman" w:cs="Times New Roman"/>
          <w:i/>
          <w:sz w:val="24"/>
          <w:szCs w:val="24"/>
        </w:rPr>
        <w:t>)</w:t>
      </w:r>
      <w:r w:rsidR="00526422" w:rsidRPr="00DA6E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61A9" w:rsidRDefault="00BA61A9" w:rsidP="008171B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FCB966" wp14:editId="5A616B00">
                <wp:simplePos x="0" y="0"/>
                <wp:positionH relativeFrom="column">
                  <wp:posOffset>480501</wp:posOffset>
                </wp:positionH>
                <wp:positionV relativeFrom="paragraph">
                  <wp:posOffset>55841</wp:posOffset>
                </wp:positionV>
                <wp:extent cx="5826345" cy="1143000"/>
                <wp:effectExtent l="0" t="0" r="2222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34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1A9" w:rsidRPr="00BA61A9" w:rsidRDefault="00BA61A9" w:rsidP="00BA61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A61A9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Положение о </w:t>
                            </w:r>
                            <w:r w:rsidRPr="00BA61A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представлении гражданами, претендующими на замещение государственных должностей Новосибирской области, и лицами, замещающими государственные должности Новосибирской области, сведений о доходах, об имуществе и обязательствах имущественного характера утверждено постановлением Губернатора Новосибирской области от 28.12.2009 № 549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37.85pt;margin-top:4.4pt;width:458.7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" fillcolor="#4f81bd [3204]" strokecolor="#243f60 [1604]" strokeweight="2pt">
                <v:textbox>
                  <w:txbxContent>
                    <w:p w:rsidR="00BA61A9" w:rsidRPr="00BA61A9" w:rsidRDefault="00BA61A9" w:rsidP="00BA61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BA61A9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Положение о </w:t>
                      </w:r>
                      <w:r w:rsidRPr="00BA61A9">
                        <w:rPr>
                          <w:rFonts w:cs="Times New Roman"/>
                          <w:sz w:val="24"/>
                          <w:szCs w:val="24"/>
                        </w:rPr>
                        <w:t>представлении гражданами, претендующими на замещение государственных должностей Новосибирской области, и лицами, замещающими государственные должности Новосибирской области, сведений о доходах, об имуществе и обязательствах имущественного характера утверждено постановлением Губернатора Новосибирской области от 28.12.2009 № 549</w:t>
                      </w:r>
                    </w:p>
                  </w:txbxContent>
                </v:textbox>
              </v:rect>
            </w:pict>
          </mc:Fallback>
        </mc:AlternateContent>
      </w:r>
    </w:p>
    <w:p w:rsidR="00BA61A9" w:rsidRDefault="00BA61A9" w:rsidP="008171B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1A9" w:rsidRPr="00DA6ECA" w:rsidRDefault="00BA61A9" w:rsidP="008171B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1A9" w:rsidRDefault="00BA61A9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1A9" w:rsidRDefault="00BA61A9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1A9" w:rsidRDefault="00BA61A9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1A9" w:rsidRDefault="00BA61A9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595" w:rsidRPr="00BA61A9" w:rsidRDefault="00042595" w:rsidP="00526422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425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42595">
        <w:rPr>
          <w:rFonts w:ascii="Times New Roman" w:hAnsi="Times New Roman" w:cs="Times New Roman"/>
          <w:sz w:val="28"/>
          <w:szCs w:val="28"/>
        </w:rPr>
        <w:t xml:space="preserve">Лица, замещающие государственные должности, при представлении сведений о доходах, об имуществе и обязательствах имущественного характера </w:t>
      </w:r>
      <w:r w:rsidRPr="0009058D">
        <w:rPr>
          <w:rFonts w:ascii="Times New Roman" w:hAnsi="Times New Roman" w:cs="Times New Roman"/>
          <w:b/>
          <w:sz w:val="28"/>
          <w:szCs w:val="28"/>
        </w:rPr>
        <w:t>указывают сведения о принадлежащем</w:t>
      </w:r>
      <w:r w:rsidRPr="00042595">
        <w:rPr>
          <w:rFonts w:ascii="Times New Roman" w:hAnsi="Times New Roman" w:cs="Times New Roman"/>
          <w:sz w:val="28"/>
          <w:szCs w:val="28"/>
        </w:rPr>
        <w:t xml:space="preserve"> им, их супругам и несовершеннолетним детям </w:t>
      </w:r>
      <w:r w:rsidRPr="0009058D">
        <w:rPr>
          <w:rFonts w:ascii="Times New Roman" w:hAnsi="Times New Roman" w:cs="Times New Roman"/>
          <w:b/>
          <w:sz w:val="28"/>
          <w:szCs w:val="28"/>
        </w:rPr>
        <w:t>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</w:t>
      </w:r>
      <w:r w:rsidRPr="00042595">
        <w:rPr>
          <w:rFonts w:ascii="Times New Roman" w:hAnsi="Times New Roman" w:cs="Times New Roman"/>
          <w:sz w:val="28"/>
          <w:szCs w:val="28"/>
        </w:rPr>
        <w:t>, а также сведения о таких обязательствах своих</w:t>
      </w:r>
      <w:proofErr w:type="gramEnd"/>
      <w:r w:rsidRPr="000425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2595">
        <w:rPr>
          <w:rFonts w:ascii="Times New Roman" w:hAnsi="Times New Roman" w:cs="Times New Roman"/>
          <w:sz w:val="28"/>
          <w:szCs w:val="28"/>
        </w:rPr>
        <w:t xml:space="preserve">супруг (супругов) и несовершеннолетних детей </w:t>
      </w:r>
      <w:r w:rsidRPr="00BA61A9">
        <w:rPr>
          <w:rFonts w:ascii="Times New Roman" w:hAnsi="Times New Roman" w:cs="Times New Roman"/>
          <w:i/>
          <w:sz w:val="24"/>
          <w:szCs w:val="24"/>
        </w:rPr>
        <w:t>(ст</w:t>
      </w:r>
      <w:r w:rsidR="0009058D" w:rsidRPr="00BA61A9">
        <w:rPr>
          <w:rFonts w:ascii="Times New Roman" w:hAnsi="Times New Roman" w:cs="Times New Roman"/>
          <w:i/>
          <w:sz w:val="24"/>
          <w:szCs w:val="24"/>
        </w:rPr>
        <w:t xml:space="preserve">атья </w:t>
      </w:r>
      <w:r w:rsidRPr="00BA61A9">
        <w:rPr>
          <w:rFonts w:ascii="Times New Roman" w:hAnsi="Times New Roman" w:cs="Times New Roman"/>
          <w:i/>
          <w:sz w:val="24"/>
          <w:szCs w:val="24"/>
        </w:rPr>
        <w:t>4 Федерального закона</w:t>
      </w:r>
      <w:r w:rsidR="00713CCC" w:rsidRPr="00BA61A9">
        <w:rPr>
          <w:i/>
          <w:sz w:val="24"/>
          <w:szCs w:val="24"/>
        </w:rPr>
        <w:t xml:space="preserve"> </w:t>
      </w:r>
      <w:r w:rsidR="00713CCC" w:rsidRPr="00BA61A9">
        <w:rPr>
          <w:rFonts w:ascii="Times New Roman" w:hAnsi="Times New Roman" w:cs="Times New Roman"/>
          <w:i/>
          <w:sz w:val="24"/>
          <w:szCs w:val="24"/>
        </w:rPr>
        <w:t>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‒ далее</w:t>
      </w:r>
      <w:r w:rsidRPr="00BA61A9">
        <w:rPr>
          <w:i/>
          <w:sz w:val="24"/>
          <w:szCs w:val="24"/>
        </w:rPr>
        <w:t xml:space="preserve"> </w:t>
      </w:r>
      <w:r w:rsidR="00713CCC" w:rsidRPr="00BA61A9">
        <w:rPr>
          <w:rFonts w:ascii="Times New Roman" w:hAnsi="Times New Roman" w:cs="Times New Roman"/>
          <w:i/>
          <w:sz w:val="24"/>
          <w:szCs w:val="24"/>
        </w:rPr>
        <w:t xml:space="preserve">Федеральный закон </w:t>
      </w:r>
      <w:r w:rsidRPr="00BA61A9">
        <w:rPr>
          <w:rFonts w:ascii="Times New Roman" w:hAnsi="Times New Roman" w:cs="Times New Roman"/>
          <w:i/>
          <w:sz w:val="24"/>
          <w:szCs w:val="24"/>
        </w:rPr>
        <w:t>о запрете открывать и иметь счета (вклады),</w:t>
      </w:r>
      <w:r w:rsidR="00713CCC" w:rsidRPr="00BA61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1A9">
        <w:rPr>
          <w:rFonts w:ascii="Times New Roman" w:hAnsi="Times New Roman" w:cs="Times New Roman"/>
          <w:i/>
          <w:sz w:val="24"/>
          <w:szCs w:val="24"/>
        </w:rPr>
        <w:t>хранить наличные денежные средства и ценности</w:t>
      </w:r>
      <w:proofErr w:type="gramEnd"/>
      <w:r w:rsidRPr="00BA61A9">
        <w:rPr>
          <w:rFonts w:ascii="Times New Roman" w:hAnsi="Times New Roman" w:cs="Times New Roman"/>
          <w:i/>
          <w:sz w:val="24"/>
          <w:szCs w:val="24"/>
        </w:rPr>
        <w:t xml:space="preserve"> в иностранных </w:t>
      </w:r>
      <w:proofErr w:type="gramStart"/>
      <w:r w:rsidRPr="00BA61A9">
        <w:rPr>
          <w:rFonts w:ascii="Times New Roman" w:hAnsi="Times New Roman" w:cs="Times New Roman"/>
          <w:i/>
          <w:sz w:val="24"/>
          <w:szCs w:val="24"/>
        </w:rPr>
        <w:t>банках</w:t>
      </w:r>
      <w:proofErr w:type="gramEnd"/>
      <w:r w:rsidRPr="00BA61A9">
        <w:rPr>
          <w:rFonts w:ascii="Times New Roman" w:hAnsi="Times New Roman" w:cs="Times New Roman"/>
          <w:i/>
          <w:sz w:val="24"/>
          <w:szCs w:val="24"/>
        </w:rPr>
        <w:t>).</w:t>
      </w:r>
    </w:p>
    <w:p w:rsidR="00526422" w:rsidRPr="00DA6ECA" w:rsidRDefault="00713CCC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26422" w:rsidRPr="00526422">
        <w:rPr>
          <w:rFonts w:ascii="Times New Roman" w:hAnsi="Times New Roman" w:cs="Times New Roman"/>
          <w:sz w:val="28"/>
          <w:szCs w:val="28"/>
        </w:rPr>
        <w:t>.</w:t>
      </w:r>
      <w:r w:rsidR="0052642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26422" w:rsidRPr="00526422">
        <w:rPr>
          <w:rFonts w:ascii="Times New Roman" w:hAnsi="Times New Roman" w:cs="Times New Roman"/>
          <w:sz w:val="28"/>
          <w:szCs w:val="28"/>
        </w:rPr>
        <w:t xml:space="preserve">Лица, замещающие государственные должности, </w:t>
      </w:r>
      <w:r w:rsidR="00526422" w:rsidRPr="00DA6ECA">
        <w:rPr>
          <w:rFonts w:ascii="Times New Roman" w:hAnsi="Times New Roman" w:cs="Times New Roman"/>
          <w:b/>
          <w:sz w:val="28"/>
          <w:szCs w:val="28"/>
        </w:rPr>
        <w:t>обязаны сообщать</w:t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нормативными правовыми актами Российской Федерации, </w:t>
      </w:r>
      <w:r w:rsidR="00526422" w:rsidRPr="00DA6ECA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="00526422" w:rsidRPr="00DA6ECA">
        <w:rPr>
          <w:rFonts w:ascii="Times New Roman" w:hAnsi="Times New Roman" w:cs="Times New Roman"/>
          <w:i/>
          <w:sz w:val="24"/>
          <w:szCs w:val="24"/>
        </w:rPr>
        <w:t xml:space="preserve">(часть 4.1 статьи 12.1 Федерального закона </w:t>
      </w:r>
      <w:r w:rsidR="00B27023">
        <w:rPr>
          <w:rFonts w:ascii="Times New Roman" w:hAnsi="Times New Roman" w:cs="Times New Roman"/>
          <w:i/>
          <w:sz w:val="24"/>
          <w:szCs w:val="24"/>
        </w:rPr>
        <w:t>«</w:t>
      </w:r>
      <w:r w:rsidR="00526422" w:rsidRPr="00DA6ECA">
        <w:rPr>
          <w:rFonts w:ascii="Times New Roman" w:hAnsi="Times New Roman" w:cs="Times New Roman"/>
          <w:i/>
          <w:sz w:val="24"/>
          <w:szCs w:val="24"/>
        </w:rPr>
        <w:t>О</w:t>
      </w:r>
      <w:r w:rsidR="00B27023">
        <w:rPr>
          <w:rFonts w:ascii="Times New Roman" w:hAnsi="Times New Roman" w:cs="Times New Roman"/>
          <w:i/>
          <w:sz w:val="24"/>
          <w:szCs w:val="24"/>
        </w:rPr>
        <w:t> </w:t>
      </w:r>
      <w:r w:rsidR="00526422" w:rsidRPr="00DA6ECA">
        <w:rPr>
          <w:rFonts w:ascii="Times New Roman" w:hAnsi="Times New Roman" w:cs="Times New Roman"/>
          <w:i/>
          <w:sz w:val="24"/>
          <w:szCs w:val="24"/>
        </w:rPr>
        <w:t xml:space="preserve"> противодействии коррупции»)</w:t>
      </w:r>
      <w:r w:rsidR="00526422" w:rsidRPr="00DA6E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61A9" w:rsidRDefault="006E2413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D4FBFE" wp14:editId="23D41A50">
                <wp:simplePos x="0" y="0"/>
                <wp:positionH relativeFrom="column">
                  <wp:posOffset>494030</wp:posOffset>
                </wp:positionH>
                <wp:positionV relativeFrom="paragraph">
                  <wp:posOffset>127078</wp:posOffset>
                </wp:positionV>
                <wp:extent cx="5840730" cy="1156970"/>
                <wp:effectExtent l="0" t="0" r="26670" b="2413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730" cy="1156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1A9" w:rsidRPr="00BA61A9" w:rsidRDefault="00BA61A9" w:rsidP="00BA61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BA61A9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Порядок сообщения лицами, замещающими отдельные государственные должности Новосибирской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установлен </w:t>
                            </w:r>
                            <w:r w:rsidRPr="00BA61A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постановлением Губернатора Новосибирской области от 30.05.2016 № 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38.9pt;margin-top:10pt;width:459.9pt;height:9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" fillcolor="#4f81bd [3204]" strokecolor="#243f60 [1604]" strokeweight="2pt">
                <v:textbox>
                  <w:txbxContent>
                    <w:p w:rsidR="00BA61A9" w:rsidRPr="00BA61A9" w:rsidRDefault="00BA61A9" w:rsidP="00BA61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color w:val="FFFFFF" w:themeColor="background1"/>
                        </w:rPr>
                      </w:pPr>
                      <w:r w:rsidRPr="00BA61A9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 xml:space="preserve">Порядок сообщения лицами, замещающими отдельные государственные должности Новосибирской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установлен </w:t>
                      </w:r>
                      <w:r w:rsidRPr="00BA61A9">
                        <w:rPr>
                          <w:rFonts w:cs="Times New Roman"/>
                          <w:sz w:val="24"/>
                          <w:szCs w:val="24"/>
                        </w:rPr>
                        <w:t>постановлением Губернатора Новосибирской области от 30.05.2016 № 123</w:t>
                      </w:r>
                    </w:p>
                  </w:txbxContent>
                </v:textbox>
              </v:rect>
            </w:pict>
          </mc:Fallback>
        </mc:AlternateContent>
      </w:r>
    </w:p>
    <w:p w:rsidR="00BA61A9" w:rsidRDefault="00BA61A9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1A9" w:rsidRDefault="00BA61A9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1A9" w:rsidRDefault="00BA61A9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1A9" w:rsidRDefault="00BA61A9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413" w:rsidRDefault="006E2413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413" w:rsidRDefault="006E2413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422" w:rsidRPr="00DA6ECA" w:rsidRDefault="00713CCC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6422" w:rsidRPr="00526422">
        <w:rPr>
          <w:rFonts w:ascii="Times New Roman" w:hAnsi="Times New Roman" w:cs="Times New Roman"/>
          <w:sz w:val="28"/>
          <w:szCs w:val="28"/>
        </w:rPr>
        <w:t>.</w:t>
      </w:r>
      <w:r w:rsidR="0052642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72D36">
        <w:rPr>
          <w:rFonts w:ascii="Times New Roman" w:hAnsi="Times New Roman" w:cs="Times New Roman"/>
          <w:sz w:val="28"/>
          <w:szCs w:val="28"/>
        </w:rPr>
        <w:t>Л</w:t>
      </w:r>
      <w:r w:rsidR="00F72D36" w:rsidRPr="00F72D36">
        <w:rPr>
          <w:rFonts w:ascii="Times New Roman" w:hAnsi="Times New Roman" w:cs="Times New Roman"/>
          <w:sz w:val="28"/>
          <w:szCs w:val="28"/>
        </w:rPr>
        <w:t>ицо</w:t>
      </w:r>
      <w:r w:rsidR="00F72D36">
        <w:rPr>
          <w:rFonts w:ascii="Times New Roman" w:hAnsi="Times New Roman" w:cs="Times New Roman"/>
          <w:sz w:val="28"/>
          <w:szCs w:val="28"/>
        </w:rPr>
        <w:t>, замещающее</w:t>
      </w:r>
      <w:r w:rsidR="00F72D36" w:rsidRPr="00F72D36">
        <w:rPr>
          <w:rFonts w:ascii="Times New Roman" w:hAnsi="Times New Roman" w:cs="Times New Roman"/>
          <w:sz w:val="28"/>
          <w:szCs w:val="28"/>
        </w:rPr>
        <w:t xml:space="preserve"> государственную должность, </w:t>
      </w:r>
      <w:r w:rsidR="00F72D36" w:rsidRPr="00DA6ECA">
        <w:rPr>
          <w:rFonts w:ascii="Times New Roman" w:hAnsi="Times New Roman" w:cs="Times New Roman"/>
          <w:b/>
          <w:sz w:val="28"/>
          <w:szCs w:val="28"/>
        </w:rPr>
        <w:t>обязано передать принадлежащие ему ценные бумаги (доли участия, паи в уставных (складочных) капиталах организаций) в доверительное управление</w:t>
      </w:r>
      <w:r w:rsidR="00F72D36" w:rsidRPr="00F72D36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законодательством Российской Федерации</w:t>
      </w:r>
      <w:r w:rsidR="00F72D36">
        <w:rPr>
          <w:rFonts w:ascii="Times New Roman" w:hAnsi="Times New Roman" w:cs="Times New Roman"/>
          <w:sz w:val="28"/>
          <w:szCs w:val="28"/>
        </w:rPr>
        <w:t xml:space="preserve"> в</w:t>
      </w:r>
      <w:r w:rsidR="00F72D36" w:rsidRPr="00F72D36">
        <w:rPr>
          <w:rFonts w:ascii="Times New Roman" w:hAnsi="Times New Roman" w:cs="Times New Roman"/>
          <w:sz w:val="28"/>
          <w:szCs w:val="28"/>
        </w:rPr>
        <w:t xml:space="preserve"> случае, </w:t>
      </w:r>
      <w:r w:rsidR="00F72D36" w:rsidRPr="00DA6ECA">
        <w:rPr>
          <w:rFonts w:ascii="Times New Roman" w:hAnsi="Times New Roman" w:cs="Times New Roman"/>
          <w:b/>
          <w:sz w:val="28"/>
          <w:szCs w:val="28"/>
        </w:rPr>
        <w:t>если такое владение приводит или может привести к конфликту интересов</w:t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="00526422" w:rsidRPr="00DA6ECA">
        <w:rPr>
          <w:rFonts w:ascii="Times New Roman" w:hAnsi="Times New Roman" w:cs="Times New Roman"/>
          <w:i/>
          <w:sz w:val="24"/>
          <w:szCs w:val="24"/>
        </w:rPr>
        <w:t>(часть 1 статьи 12.3 Федерального закона «О противодействии коррупции»)</w:t>
      </w:r>
      <w:r w:rsidR="00526422" w:rsidRPr="00DA6E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6422" w:rsidRPr="00526422" w:rsidRDefault="00526422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422" w:rsidRDefault="00713CCC" w:rsidP="00526422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6422" w:rsidRPr="00526422">
        <w:rPr>
          <w:rFonts w:ascii="Times New Roman" w:hAnsi="Times New Roman" w:cs="Times New Roman"/>
          <w:sz w:val="28"/>
          <w:szCs w:val="28"/>
        </w:rPr>
        <w:t>.</w:t>
      </w:r>
      <w:r w:rsidR="0052642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26422" w:rsidRPr="00BA61A9">
        <w:rPr>
          <w:rFonts w:ascii="Times New Roman" w:hAnsi="Times New Roman" w:cs="Times New Roman"/>
          <w:b/>
          <w:sz w:val="28"/>
          <w:szCs w:val="28"/>
        </w:rPr>
        <w:t>Лицо, замещающее государственную должность,</w:t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="00526422" w:rsidRPr="00DA6ECA">
        <w:rPr>
          <w:rFonts w:ascii="Times New Roman" w:hAnsi="Times New Roman" w:cs="Times New Roman"/>
          <w:b/>
          <w:sz w:val="28"/>
          <w:szCs w:val="28"/>
        </w:rPr>
        <w:t>обязано ежегодно</w:t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 в сроки, установленные для представления сведений о доходах, об имуществе и обязательствах имущественного характера, </w:t>
      </w:r>
      <w:r w:rsidR="00526422" w:rsidRPr="00DA6ECA">
        <w:rPr>
          <w:rFonts w:ascii="Times New Roman" w:hAnsi="Times New Roman" w:cs="Times New Roman"/>
          <w:b/>
          <w:sz w:val="28"/>
          <w:szCs w:val="28"/>
        </w:rPr>
        <w:t>представлять сведения о своих расходах, а также о расходах своих супруги (супруга) и несовершеннолетних детей по каждой сделке</w:t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</w:t>
      </w:r>
      <w:proofErr w:type="gramEnd"/>
      <w:r w:rsidR="00526422" w:rsidRPr="0052642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26422" w:rsidRPr="00526422">
        <w:rPr>
          <w:rFonts w:ascii="Times New Roman" w:hAnsi="Times New Roman" w:cs="Times New Roman"/>
          <w:sz w:val="28"/>
          <w:szCs w:val="28"/>
        </w:rPr>
        <w:t xml:space="preserve">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</w:t>
      </w:r>
      <w:r w:rsidR="00526422" w:rsidRPr="00DA6ECA">
        <w:rPr>
          <w:rFonts w:ascii="Times New Roman" w:hAnsi="Times New Roman" w:cs="Times New Roman"/>
          <w:sz w:val="28"/>
          <w:szCs w:val="28"/>
        </w:rPr>
        <w:t xml:space="preserve">получения средств, за счет которых совершены эти сделки </w:t>
      </w:r>
      <w:r w:rsidR="00526422" w:rsidRPr="00DA6ECA">
        <w:rPr>
          <w:rFonts w:ascii="Times New Roman" w:hAnsi="Times New Roman" w:cs="Times New Roman"/>
          <w:i/>
          <w:sz w:val="24"/>
          <w:szCs w:val="24"/>
        </w:rPr>
        <w:t>(подпункт «в» пункта 1 части 1 статьи 2, часть 1</w:t>
      </w:r>
      <w:proofErr w:type="gramEnd"/>
      <w:r w:rsidR="00526422" w:rsidRPr="00DA6ECA">
        <w:rPr>
          <w:rFonts w:ascii="Times New Roman" w:hAnsi="Times New Roman" w:cs="Times New Roman"/>
          <w:i/>
          <w:sz w:val="24"/>
          <w:szCs w:val="24"/>
        </w:rPr>
        <w:t xml:space="preserve"> статьи 3 Федерального закона от 03.12.2012 № 230-ФЗ «О </w:t>
      </w:r>
      <w:proofErr w:type="gramStart"/>
      <w:r w:rsidR="00526422" w:rsidRPr="00DA6ECA">
        <w:rPr>
          <w:rFonts w:ascii="Times New Roman" w:hAnsi="Times New Roman" w:cs="Times New Roman"/>
          <w:i/>
          <w:sz w:val="24"/>
          <w:szCs w:val="24"/>
        </w:rPr>
        <w:t>контроле за</w:t>
      </w:r>
      <w:proofErr w:type="gramEnd"/>
      <w:r w:rsidR="00526422" w:rsidRPr="00DA6ECA">
        <w:rPr>
          <w:rFonts w:ascii="Times New Roman" w:hAnsi="Times New Roman" w:cs="Times New Roman"/>
          <w:i/>
          <w:sz w:val="24"/>
          <w:szCs w:val="24"/>
        </w:rPr>
        <w:t xml:space="preserve">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i/>
          <w:sz w:val="24"/>
          <w:szCs w:val="24"/>
        </w:rPr>
        <w:t xml:space="preserve"> ‒ далее </w:t>
      </w:r>
      <w:r w:rsidRPr="00713CCC">
        <w:rPr>
          <w:rFonts w:ascii="Times New Roman" w:hAnsi="Times New Roman" w:cs="Times New Roman"/>
          <w:i/>
          <w:sz w:val="24"/>
          <w:szCs w:val="24"/>
        </w:rPr>
        <w:t>Федеральн</w:t>
      </w:r>
      <w:r>
        <w:rPr>
          <w:rFonts w:ascii="Times New Roman" w:hAnsi="Times New Roman" w:cs="Times New Roman"/>
          <w:i/>
          <w:sz w:val="24"/>
          <w:szCs w:val="24"/>
        </w:rPr>
        <w:t>ый</w:t>
      </w:r>
      <w:r w:rsidRPr="00713CCC">
        <w:rPr>
          <w:rFonts w:ascii="Times New Roman" w:hAnsi="Times New Roman" w:cs="Times New Roman"/>
          <w:i/>
          <w:sz w:val="24"/>
          <w:szCs w:val="24"/>
        </w:rPr>
        <w:t xml:space="preserve"> закон «О контроле за соответствием расходов лиц, замещающих государственные должности, и иных лиц их доходам»</w:t>
      </w:r>
      <w:r w:rsidR="00526422" w:rsidRPr="00DA6ECA">
        <w:rPr>
          <w:rFonts w:ascii="Times New Roman" w:hAnsi="Times New Roman" w:cs="Times New Roman"/>
          <w:i/>
          <w:sz w:val="24"/>
          <w:szCs w:val="24"/>
        </w:rPr>
        <w:t>)</w:t>
      </w:r>
      <w:r w:rsidR="00526422" w:rsidRPr="00DA6ECA">
        <w:rPr>
          <w:rFonts w:ascii="Times New Roman" w:hAnsi="Times New Roman" w:cs="Times New Roman"/>
          <w:sz w:val="24"/>
          <w:szCs w:val="24"/>
        </w:rPr>
        <w:t>.</w:t>
      </w:r>
      <w:r w:rsidR="00BA6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1A9" w:rsidRPr="00DA6ECA" w:rsidRDefault="00BA61A9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422" w:rsidRPr="00BA61A9" w:rsidRDefault="00713CCC" w:rsidP="00526422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6422" w:rsidRPr="00526422">
        <w:rPr>
          <w:rFonts w:ascii="Times New Roman" w:hAnsi="Times New Roman" w:cs="Times New Roman"/>
          <w:sz w:val="28"/>
          <w:szCs w:val="28"/>
        </w:rPr>
        <w:t>.</w:t>
      </w:r>
      <w:r w:rsidR="0052642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26422" w:rsidRPr="00BA61A9">
        <w:rPr>
          <w:rFonts w:ascii="Times New Roman" w:hAnsi="Times New Roman" w:cs="Times New Roman"/>
          <w:b/>
          <w:sz w:val="28"/>
          <w:szCs w:val="28"/>
        </w:rPr>
        <w:t>Лицо, замещающее государственную должность,</w:t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="00526422" w:rsidRPr="00BA61A9">
        <w:rPr>
          <w:rFonts w:ascii="Times New Roman" w:hAnsi="Times New Roman" w:cs="Times New Roman"/>
          <w:b/>
          <w:sz w:val="28"/>
          <w:szCs w:val="28"/>
        </w:rPr>
        <w:t>в связи с осуществлением контроля</w:t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 за его расходами, а также за расходами его супруги (супруга) и несовершеннолетних детей </w:t>
      </w:r>
      <w:r w:rsidR="00526422" w:rsidRPr="00BA61A9">
        <w:rPr>
          <w:rFonts w:ascii="Times New Roman" w:hAnsi="Times New Roman" w:cs="Times New Roman"/>
          <w:b/>
          <w:sz w:val="28"/>
          <w:szCs w:val="28"/>
        </w:rPr>
        <w:t xml:space="preserve">обязано представлять сведения о его расходах, а также о расходах его супруги (супруга) и несовершеннолетних детей по каждой сделке </w:t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по приобретению земельного участка, другого объекта недвижимости, транспортного средства, ценных бумаг, акций (долей участия, </w:t>
      </w:r>
      <w:r w:rsidR="00526422" w:rsidRPr="00526422">
        <w:rPr>
          <w:rFonts w:ascii="Times New Roman" w:hAnsi="Times New Roman" w:cs="Times New Roman"/>
          <w:sz w:val="28"/>
          <w:szCs w:val="28"/>
        </w:rPr>
        <w:lastRenderedPageBreak/>
        <w:t>паев в уставных (складочных) капиталах</w:t>
      </w:r>
      <w:proofErr w:type="gramEnd"/>
      <w:r w:rsidR="00526422" w:rsidRPr="00526422">
        <w:rPr>
          <w:rFonts w:ascii="Times New Roman" w:hAnsi="Times New Roman" w:cs="Times New Roman"/>
          <w:sz w:val="28"/>
          <w:szCs w:val="28"/>
        </w:rPr>
        <w:t xml:space="preserve">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периоду; об источниках получения средств, за счет которых совершена указанная </w:t>
      </w:r>
      <w:r w:rsidR="00526422" w:rsidRPr="00BA61A9">
        <w:rPr>
          <w:rFonts w:ascii="Times New Roman" w:hAnsi="Times New Roman" w:cs="Times New Roman"/>
          <w:sz w:val="28"/>
          <w:szCs w:val="28"/>
        </w:rPr>
        <w:t xml:space="preserve">сделка </w:t>
      </w:r>
      <w:r w:rsidR="00526422" w:rsidRPr="00BA61A9">
        <w:rPr>
          <w:rFonts w:ascii="Times New Roman" w:hAnsi="Times New Roman" w:cs="Times New Roman"/>
          <w:i/>
          <w:sz w:val="24"/>
          <w:szCs w:val="24"/>
        </w:rPr>
        <w:t xml:space="preserve">(часть 1 статьи 9 Федерального закона «О </w:t>
      </w:r>
      <w:proofErr w:type="gramStart"/>
      <w:r w:rsidR="00526422" w:rsidRPr="00BA61A9">
        <w:rPr>
          <w:rFonts w:ascii="Times New Roman" w:hAnsi="Times New Roman" w:cs="Times New Roman"/>
          <w:i/>
          <w:sz w:val="24"/>
          <w:szCs w:val="24"/>
        </w:rPr>
        <w:t>контроле за</w:t>
      </w:r>
      <w:proofErr w:type="gramEnd"/>
      <w:r w:rsidR="00526422" w:rsidRPr="00BA61A9">
        <w:rPr>
          <w:rFonts w:ascii="Times New Roman" w:hAnsi="Times New Roman" w:cs="Times New Roman"/>
          <w:i/>
          <w:sz w:val="24"/>
          <w:szCs w:val="24"/>
        </w:rPr>
        <w:t xml:space="preserve"> соответствием расходов лиц, замещающих государственные должности, и иных лиц их доходам»)</w:t>
      </w:r>
      <w:r w:rsidR="00526422" w:rsidRPr="00BA61A9">
        <w:rPr>
          <w:rFonts w:ascii="Times New Roman" w:hAnsi="Times New Roman" w:cs="Times New Roman"/>
          <w:i/>
          <w:sz w:val="28"/>
          <w:szCs w:val="28"/>
        </w:rPr>
        <w:t>.</w:t>
      </w:r>
    </w:p>
    <w:p w:rsidR="00AF4609" w:rsidRDefault="00AF4609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1A9" w:rsidRDefault="00713CCC" w:rsidP="00407E4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35CF">
        <w:rPr>
          <w:rFonts w:ascii="Times New Roman" w:hAnsi="Times New Roman" w:cs="Times New Roman"/>
          <w:sz w:val="28"/>
          <w:szCs w:val="28"/>
        </w:rPr>
        <w:t>.</w:t>
      </w:r>
      <w:r w:rsidR="00B3314E" w:rsidRPr="00407E4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3314E" w:rsidRPr="00407E42">
        <w:rPr>
          <w:rFonts w:ascii="Times New Roman" w:hAnsi="Times New Roman" w:cs="Times New Roman"/>
          <w:sz w:val="28"/>
          <w:szCs w:val="28"/>
        </w:rPr>
        <w:t>Лица, замещающие государственные должности, а также их супруги и несовершеннолетние дети обязаны в течение трех месяцев со дня замещения (занятия) гражданином государственной должности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</w:t>
      </w:r>
      <w:proofErr w:type="gramEnd"/>
      <w:r w:rsidR="00B3314E" w:rsidRPr="00407E42">
        <w:rPr>
          <w:rFonts w:ascii="Times New Roman" w:hAnsi="Times New Roman" w:cs="Times New Roman"/>
          <w:sz w:val="28"/>
          <w:szCs w:val="28"/>
        </w:rPr>
        <w:t xml:space="preserve"> финансовые инструменты и учредителями управления </w:t>
      </w:r>
      <w:proofErr w:type="gramStart"/>
      <w:r w:rsidR="00B3314E" w:rsidRPr="00407E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3314E" w:rsidRPr="00407E42">
        <w:rPr>
          <w:rFonts w:ascii="Times New Roman" w:hAnsi="Times New Roman" w:cs="Times New Roman"/>
          <w:sz w:val="28"/>
          <w:szCs w:val="28"/>
        </w:rPr>
        <w:t xml:space="preserve"> котором выступают указанные лица</w:t>
      </w:r>
      <w:r w:rsidR="00407E42" w:rsidRPr="00407E42">
        <w:rPr>
          <w:rFonts w:ascii="Times New Roman" w:hAnsi="Times New Roman" w:cs="Times New Roman"/>
          <w:sz w:val="28"/>
          <w:szCs w:val="28"/>
        </w:rPr>
        <w:t xml:space="preserve"> (</w:t>
      </w:r>
      <w:r w:rsidR="00407E42" w:rsidRPr="00407E42">
        <w:rPr>
          <w:rFonts w:ascii="Times New Roman" w:hAnsi="Times New Roman" w:cs="Times New Roman"/>
          <w:i/>
          <w:sz w:val="24"/>
          <w:szCs w:val="24"/>
        </w:rPr>
        <w:t xml:space="preserve">часть 3 статьи 4 Федерального закона </w:t>
      </w:r>
      <w:r w:rsidR="00042595" w:rsidRPr="00042595">
        <w:rPr>
          <w:rFonts w:ascii="Times New Roman" w:hAnsi="Times New Roman" w:cs="Times New Roman"/>
          <w:i/>
          <w:sz w:val="24"/>
          <w:szCs w:val="24"/>
        </w:rPr>
        <w:t>о запрете открывать и иметь счета (вклады),</w:t>
      </w:r>
      <w:r w:rsidR="00BA61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595">
        <w:rPr>
          <w:rFonts w:ascii="Times New Roman" w:hAnsi="Times New Roman" w:cs="Times New Roman"/>
          <w:i/>
          <w:sz w:val="24"/>
          <w:szCs w:val="24"/>
        </w:rPr>
        <w:t>хранить наличные денежные средства и ценности</w:t>
      </w:r>
      <w:r w:rsidR="00042595" w:rsidRPr="00042595">
        <w:rPr>
          <w:rFonts w:ascii="Times New Roman" w:hAnsi="Times New Roman" w:cs="Times New Roman"/>
          <w:i/>
          <w:sz w:val="24"/>
          <w:szCs w:val="24"/>
        </w:rPr>
        <w:t xml:space="preserve"> в иностранных банках</w:t>
      </w:r>
      <w:r w:rsidR="00407E42" w:rsidRPr="00407E42">
        <w:rPr>
          <w:rFonts w:ascii="Times New Roman" w:hAnsi="Times New Roman" w:cs="Times New Roman"/>
          <w:sz w:val="28"/>
          <w:szCs w:val="28"/>
        </w:rPr>
        <w:t>)</w:t>
      </w:r>
      <w:r w:rsidR="00BA61A9">
        <w:rPr>
          <w:rFonts w:ascii="Times New Roman" w:hAnsi="Times New Roman" w:cs="Times New Roman"/>
          <w:sz w:val="28"/>
          <w:szCs w:val="28"/>
        </w:rPr>
        <w:t>.</w:t>
      </w:r>
    </w:p>
    <w:p w:rsidR="000B4378" w:rsidRDefault="000B4378" w:rsidP="00407E4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E42" w:rsidRPr="00407E42" w:rsidRDefault="00954F93" w:rsidP="00407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E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07E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7E42">
        <w:rPr>
          <w:rFonts w:ascii="Times New Roman" w:hAnsi="Times New Roman" w:cs="Times New Roman"/>
          <w:sz w:val="28"/>
          <w:szCs w:val="28"/>
        </w:rPr>
        <w:t xml:space="preserve"> если лица,</w:t>
      </w:r>
      <w:r w:rsidR="00745261" w:rsidRPr="00407E42">
        <w:rPr>
          <w:rFonts w:ascii="Times New Roman" w:hAnsi="Times New Roman" w:cs="Times New Roman"/>
          <w:sz w:val="28"/>
          <w:szCs w:val="28"/>
        </w:rPr>
        <w:t xml:space="preserve"> замещающие государственные должности, а также их супруги и несовершеннолетние дети</w:t>
      </w:r>
      <w:r w:rsidRPr="00407E42">
        <w:rPr>
          <w:rFonts w:ascii="Times New Roman" w:hAnsi="Times New Roman" w:cs="Times New Roman"/>
          <w:sz w:val="28"/>
          <w:szCs w:val="28"/>
        </w:rPr>
        <w:t xml:space="preserve"> не могут</w:t>
      </w:r>
      <w:r w:rsidR="00166F44" w:rsidRPr="00407E42">
        <w:rPr>
          <w:rFonts w:ascii="Times New Roman" w:hAnsi="Times New Roman" w:cs="Times New Roman"/>
          <w:sz w:val="28"/>
          <w:szCs w:val="28"/>
        </w:rPr>
        <w:t xml:space="preserve"> </w:t>
      </w:r>
      <w:r w:rsidR="001D5D69" w:rsidRPr="00407E42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407E42" w:rsidRPr="00407E42">
        <w:rPr>
          <w:rFonts w:ascii="Times New Roman" w:hAnsi="Times New Roman" w:cs="Times New Roman"/>
          <w:sz w:val="28"/>
          <w:szCs w:val="28"/>
        </w:rPr>
        <w:t xml:space="preserve">вышеуказанное </w:t>
      </w:r>
      <w:r w:rsidR="001D5D69" w:rsidRPr="00407E42">
        <w:rPr>
          <w:rFonts w:ascii="Times New Roman" w:hAnsi="Times New Roman" w:cs="Times New Roman"/>
          <w:sz w:val="28"/>
          <w:szCs w:val="28"/>
        </w:rPr>
        <w:t>требовани</w:t>
      </w:r>
      <w:r w:rsidR="00407E42" w:rsidRPr="00407E42">
        <w:rPr>
          <w:rFonts w:ascii="Times New Roman" w:hAnsi="Times New Roman" w:cs="Times New Roman"/>
          <w:sz w:val="28"/>
          <w:szCs w:val="28"/>
        </w:rPr>
        <w:t>е</w:t>
      </w:r>
      <w:r w:rsidR="00166F44" w:rsidRPr="00407E42">
        <w:rPr>
          <w:rFonts w:ascii="Times New Roman" w:hAnsi="Times New Roman" w:cs="Times New Roman"/>
          <w:sz w:val="28"/>
          <w:szCs w:val="28"/>
        </w:rPr>
        <w:t xml:space="preserve"> </w:t>
      </w:r>
      <w:r w:rsidRPr="00407E42">
        <w:rPr>
          <w:rFonts w:ascii="Times New Roman" w:hAnsi="Times New Roman" w:cs="Times New Roman"/>
          <w:sz w:val="28"/>
          <w:szCs w:val="28"/>
        </w:rPr>
        <w:t xml:space="preserve">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</w:t>
      </w:r>
      <w:proofErr w:type="gramStart"/>
      <w:r w:rsidRPr="00407E42">
        <w:rPr>
          <w:rFonts w:ascii="Times New Roman" w:hAnsi="Times New Roman" w:cs="Times New Roman"/>
          <w:sz w:val="28"/>
          <w:szCs w:val="28"/>
        </w:rPr>
        <w:t xml:space="preserve">в связи с иными обстоятельствами, не зависящими от воли </w:t>
      </w:r>
      <w:r w:rsidR="00166F44" w:rsidRPr="00407E42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407E42">
        <w:rPr>
          <w:rFonts w:ascii="Times New Roman" w:hAnsi="Times New Roman" w:cs="Times New Roman"/>
          <w:sz w:val="28"/>
          <w:szCs w:val="28"/>
        </w:rPr>
        <w:t>лиц, так</w:t>
      </w:r>
      <w:r w:rsidR="00042595">
        <w:rPr>
          <w:rFonts w:ascii="Times New Roman" w:hAnsi="Times New Roman" w:cs="Times New Roman"/>
          <w:sz w:val="28"/>
          <w:szCs w:val="28"/>
        </w:rPr>
        <w:t>о</w:t>
      </w:r>
      <w:r w:rsidRPr="00407E42">
        <w:rPr>
          <w:rFonts w:ascii="Times New Roman" w:hAnsi="Times New Roman" w:cs="Times New Roman"/>
          <w:sz w:val="28"/>
          <w:szCs w:val="28"/>
        </w:rPr>
        <w:t xml:space="preserve">е </w:t>
      </w:r>
      <w:r w:rsidRPr="00407E42">
        <w:rPr>
          <w:rFonts w:ascii="Times New Roman" w:hAnsi="Times New Roman" w:cs="Times New Roman"/>
          <w:b/>
          <w:sz w:val="28"/>
          <w:szCs w:val="28"/>
        </w:rPr>
        <w:t>требовани</w:t>
      </w:r>
      <w:r w:rsidR="00042595">
        <w:rPr>
          <w:rFonts w:ascii="Times New Roman" w:hAnsi="Times New Roman" w:cs="Times New Roman"/>
          <w:b/>
          <w:sz w:val="28"/>
          <w:szCs w:val="28"/>
        </w:rPr>
        <w:t>е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должн</w:t>
      </w:r>
      <w:r w:rsidR="00042595">
        <w:rPr>
          <w:rFonts w:ascii="Times New Roman" w:hAnsi="Times New Roman" w:cs="Times New Roman"/>
          <w:b/>
          <w:sz w:val="28"/>
          <w:szCs w:val="28"/>
        </w:rPr>
        <w:t>о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быть выполнен</w:t>
      </w:r>
      <w:r w:rsidR="00042595">
        <w:rPr>
          <w:rFonts w:ascii="Times New Roman" w:hAnsi="Times New Roman" w:cs="Times New Roman"/>
          <w:b/>
          <w:sz w:val="28"/>
          <w:szCs w:val="28"/>
        </w:rPr>
        <w:t>о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в течение трех месяцев со дня прекращения действия </w:t>
      </w:r>
      <w:r w:rsidR="00166F44" w:rsidRPr="00407E42">
        <w:rPr>
          <w:rFonts w:ascii="Times New Roman" w:hAnsi="Times New Roman" w:cs="Times New Roman"/>
          <w:b/>
          <w:sz w:val="28"/>
          <w:szCs w:val="28"/>
        </w:rPr>
        <w:t xml:space="preserve">указанных </w:t>
      </w:r>
      <w:r w:rsidRPr="00407E42">
        <w:rPr>
          <w:rFonts w:ascii="Times New Roman" w:hAnsi="Times New Roman" w:cs="Times New Roman"/>
          <w:b/>
          <w:sz w:val="28"/>
          <w:szCs w:val="28"/>
        </w:rPr>
        <w:t>ареста, запрета распоряжения или прекращения иных обстоятельств</w:t>
      </w:r>
      <w:r w:rsidR="00407E42">
        <w:rPr>
          <w:rFonts w:ascii="Times New Roman" w:hAnsi="Times New Roman" w:cs="Times New Roman"/>
          <w:sz w:val="28"/>
          <w:szCs w:val="28"/>
        </w:rPr>
        <w:t xml:space="preserve"> </w:t>
      </w:r>
      <w:r w:rsidR="00407E42" w:rsidRPr="00407E42">
        <w:rPr>
          <w:rFonts w:ascii="Times New Roman" w:hAnsi="Times New Roman" w:cs="Times New Roman"/>
          <w:sz w:val="28"/>
          <w:szCs w:val="28"/>
        </w:rPr>
        <w:t>(</w:t>
      </w:r>
      <w:r w:rsidR="00407E42" w:rsidRPr="00407E42">
        <w:rPr>
          <w:rFonts w:ascii="Times New Roman" w:hAnsi="Times New Roman" w:cs="Times New Roman"/>
          <w:i/>
          <w:sz w:val="24"/>
          <w:szCs w:val="24"/>
        </w:rPr>
        <w:t xml:space="preserve">часть </w:t>
      </w:r>
      <w:r w:rsidR="00407E42">
        <w:rPr>
          <w:rFonts w:ascii="Times New Roman" w:hAnsi="Times New Roman" w:cs="Times New Roman"/>
          <w:i/>
          <w:sz w:val="24"/>
          <w:szCs w:val="24"/>
        </w:rPr>
        <w:t>2</w:t>
      </w:r>
      <w:r w:rsidR="00407E42" w:rsidRPr="00407E42">
        <w:rPr>
          <w:rFonts w:ascii="Times New Roman" w:hAnsi="Times New Roman" w:cs="Times New Roman"/>
          <w:i/>
          <w:sz w:val="24"/>
          <w:szCs w:val="24"/>
        </w:rPr>
        <w:t xml:space="preserve"> статьи </w:t>
      </w:r>
      <w:r w:rsidR="00407E42">
        <w:rPr>
          <w:rFonts w:ascii="Times New Roman" w:hAnsi="Times New Roman" w:cs="Times New Roman"/>
          <w:i/>
          <w:sz w:val="24"/>
          <w:szCs w:val="24"/>
        </w:rPr>
        <w:t>3</w:t>
      </w:r>
      <w:r w:rsidR="00407E42" w:rsidRPr="00407E42">
        <w:rPr>
          <w:rFonts w:ascii="Times New Roman" w:hAnsi="Times New Roman" w:cs="Times New Roman"/>
          <w:i/>
          <w:sz w:val="24"/>
          <w:szCs w:val="24"/>
        </w:rPr>
        <w:t xml:space="preserve"> Федерального закона</w:t>
      </w:r>
      <w:r w:rsidR="00713CCC" w:rsidRPr="00713CCC">
        <w:t xml:space="preserve"> </w:t>
      </w:r>
      <w:r w:rsidR="00713CCC" w:rsidRPr="00713CCC">
        <w:rPr>
          <w:rFonts w:ascii="Times New Roman" w:hAnsi="Times New Roman" w:cs="Times New Roman"/>
          <w:i/>
          <w:sz w:val="24"/>
          <w:szCs w:val="24"/>
        </w:rPr>
        <w:t>о запрете открывать и иметь счета (вклады),</w:t>
      </w:r>
      <w:r w:rsidR="005123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3CCC" w:rsidRPr="00713CCC">
        <w:rPr>
          <w:rFonts w:ascii="Times New Roman" w:hAnsi="Times New Roman" w:cs="Times New Roman"/>
          <w:i/>
          <w:sz w:val="24"/>
          <w:szCs w:val="24"/>
        </w:rPr>
        <w:t>хранить наличные денежные средства и ценности в иностранных банках</w:t>
      </w:r>
      <w:r w:rsidR="00407E42" w:rsidRPr="00407E4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782746" w:rsidRDefault="00782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4378" w:rsidRDefault="000B4378" w:rsidP="000B4378">
      <w:pPr>
        <w:shd w:val="clear" w:color="auto" w:fill="FFFFFF" w:themeFill="background1"/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Pr="00AF4609">
        <w:rPr>
          <w:rFonts w:ascii="Times New Roman" w:hAnsi="Times New Roman" w:cs="Times New Roman"/>
          <w:b/>
          <w:sz w:val="24"/>
          <w:szCs w:val="24"/>
        </w:rPr>
        <w:t xml:space="preserve">ЗАПРЕТЫ И ОГРАНИЧЕНИЯ, </w:t>
      </w:r>
    </w:p>
    <w:p w:rsidR="000B4378" w:rsidRDefault="000B4378" w:rsidP="000B4378">
      <w:pPr>
        <w:shd w:val="clear" w:color="auto" w:fill="FFFFFF" w:themeFill="background1"/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609">
        <w:rPr>
          <w:rFonts w:ascii="Times New Roman" w:hAnsi="Times New Roman" w:cs="Times New Roman"/>
          <w:b/>
          <w:sz w:val="24"/>
          <w:szCs w:val="24"/>
        </w:rPr>
        <w:t>УСТ</w:t>
      </w:r>
      <w:r w:rsidRPr="00B27023">
        <w:rPr>
          <w:rFonts w:ascii="Times New Roman" w:hAnsi="Times New Roman" w:cs="Times New Roman"/>
          <w:sz w:val="24"/>
          <w:szCs w:val="24"/>
        </w:rPr>
        <w:t>А</w:t>
      </w:r>
      <w:r w:rsidRPr="00AF4609">
        <w:rPr>
          <w:rFonts w:ascii="Times New Roman" w:hAnsi="Times New Roman" w:cs="Times New Roman"/>
          <w:b/>
          <w:sz w:val="24"/>
          <w:szCs w:val="24"/>
        </w:rPr>
        <w:t>НОВЛЕННЫЕ В ОТНОШЕНИИ ЛИЦ, ЗАМЕЩАЮЩИХ ГОСУДАРСТВЕННЫЕ ДОЛЖНОСТИ</w:t>
      </w:r>
    </w:p>
    <w:p w:rsidR="000B4378" w:rsidRDefault="000B4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4378" w:rsidRDefault="000B4378" w:rsidP="000B4378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Лицам, замещающим государственные должности, согласно части 1 статьи 7.1 Федерального закона «О противодействии коррупции», статье 2 Федерального закона 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запрете </w:t>
      </w:r>
      <w:proofErr w:type="gramStart"/>
      <w:r w:rsidRPr="00B27023">
        <w:rPr>
          <w:rFonts w:ascii="Times New Roman" w:hAnsi="Times New Roman" w:cs="Times New Roman"/>
          <w:b/>
          <w:i/>
          <w:sz w:val="24"/>
          <w:szCs w:val="24"/>
        </w:rPr>
        <w:t>открывать и иметь</w:t>
      </w:r>
      <w:proofErr w:type="gramEnd"/>
      <w:r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счета (вклады), хранить наличные денежные средства и ценности в иностранных банках:</w:t>
      </w:r>
    </w:p>
    <w:p w:rsidR="000B4378" w:rsidRDefault="006273F7" w:rsidP="000B4378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51E811" wp14:editId="1D40CBC4">
                <wp:simplePos x="0" y="0"/>
                <wp:positionH relativeFrom="column">
                  <wp:posOffset>410314</wp:posOffset>
                </wp:positionH>
                <wp:positionV relativeFrom="paragraph">
                  <wp:posOffset>61141</wp:posOffset>
                </wp:positionV>
                <wp:extent cx="5923915" cy="932815"/>
                <wp:effectExtent l="0" t="0" r="19685" b="1968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915" cy="93281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4378" w:rsidRPr="000B4378" w:rsidRDefault="000B4378" w:rsidP="000B437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0B4378">
                              <w:rPr>
                                <w:color w:val="FFFFFF" w:themeColor="background1"/>
                                <w:sz w:val="24"/>
                              </w:rPr>
                              <w:t xml:space="preserve">запрещается </w:t>
                            </w:r>
                            <w:proofErr w:type="gramStart"/>
                            <w:r w:rsidRPr="000B4378">
                              <w:rPr>
                                <w:color w:val="FFFFFF" w:themeColor="background1"/>
                                <w:sz w:val="24"/>
                              </w:rPr>
                              <w:t>открывать и иметь</w:t>
                            </w:r>
                            <w:proofErr w:type="gramEnd"/>
                            <w:r w:rsidRPr="000B4378">
                              <w:rPr>
                                <w:color w:val="FFFFFF" w:themeColor="background1"/>
                                <w:sz w:val="24"/>
                              </w:rPr>
                      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left:0;text-align:left;margin-left:32.3pt;margin-top:4.8pt;width:466.45pt;height:7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" fillcolor="#4f81bd" strokecolor="#385d8a" strokeweight="2pt">
                <v:textbox>
                  <w:txbxContent>
                    <w:p w:rsidR="000B4378" w:rsidRPr="000B4378" w:rsidRDefault="000B4378" w:rsidP="000B437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 w:rsidRPr="000B4378">
                        <w:rPr>
                          <w:color w:val="FFFFFF" w:themeColor="background1"/>
                          <w:sz w:val="24"/>
                        </w:rPr>
                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          </w:r>
                    </w:p>
                  </w:txbxContent>
                </v:textbox>
              </v:rect>
            </w:pict>
          </mc:Fallback>
        </mc:AlternateContent>
      </w:r>
    </w:p>
    <w:p w:rsidR="000B4378" w:rsidRDefault="000B4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4378" w:rsidRDefault="000B4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4378" w:rsidRDefault="000B4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558ED" w:rsidRDefault="00BB3CD7" w:rsidP="00512377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3CD7">
        <w:rPr>
          <w:rFonts w:ascii="Times New Roman" w:hAnsi="Times New Roman" w:cs="Times New Roman"/>
          <w:b/>
          <w:i/>
          <w:sz w:val="24"/>
          <w:szCs w:val="24"/>
        </w:rPr>
        <w:lastRenderedPageBreak/>
        <w:t>Лица, замещающие государственные должности</w:t>
      </w:r>
      <w:r w:rsidR="009874E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BB3CD7">
        <w:rPr>
          <w:rFonts w:ascii="Times New Roman" w:hAnsi="Times New Roman" w:cs="Times New Roman"/>
          <w:b/>
          <w:i/>
          <w:sz w:val="24"/>
          <w:szCs w:val="24"/>
        </w:rPr>
        <w:t xml:space="preserve"> согласно нормам статьи 12.1 Федерального закона «О противодействии коррупции»:</w:t>
      </w:r>
    </w:p>
    <w:p w:rsidR="001B4E94" w:rsidRPr="00BB3CD7" w:rsidRDefault="007D41FB" w:rsidP="00C86B87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A6BFA7" wp14:editId="5F136466">
                <wp:simplePos x="0" y="0"/>
                <wp:positionH relativeFrom="column">
                  <wp:posOffset>4217411</wp:posOffset>
                </wp:positionH>
                <wp:positionV relativeFrom="paragraph">
                  <wp:posOffset>134140</wp:posOffset>
                </wp:positionV>
                <wp:extent cx="2136140" cy="2299995"/>
                <wp:effectExtent l="0" t="0" r="16510" b="241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140" cy="2299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8E2" w:rsidRPr="008A1CDF" w:rsidRDefault="00811D59" w:rsidP="005A78E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1CDF">
                              <w:rPr>
                                <w:sz w:val="24"/>
                                <w:szCs w:val="24"/>
                              </w:rPr>
                              <w:t xml:space="preserve">Не вправе </w:t>
                            </w:r>
                            <w:r w:rsidR="005A78E2" w:rsidRPr="008A1CDF">
                              <w:rPr>
                                <w:sz w:val="24"/>
                                <w:szCs w:val="24"/>
                              </w:rPr>
                              <w:t xml:space="preserve">разглашать или использовать в </w:t>
                            </w:r>
                            <w:proofErr w:type="gramStart"/>
                            <w:r w:rsidR="005A78E2" w:rsidRPr="008A1CDF">
                              <w:rPr>
                                <w:sz w:val="24"/>
                                <w:szCs w:val="24"/>
                              </w:rPr>
                              <w:t>целях</w:t>
                            </w:r>
                            <w:proofErr w:type="gramEnd"/>
                            <w:r w:rsidR="005A78E2" w:rsidRPr="008A1CDF">
                              <w:rPr>
                                <w:sz w:val="24"/>
                                <w:szCs w:val="24"/>
                              </w:rPr>
                              <w:t>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332.1pt;margin-top:10.55pt;width:168.2pt;height:18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" fillcolor="#4f81bd [3204]" strokecolor="#243f60 [1604]" strokeweight="2pt">
                <v:textbox>
                  <w:txbxContent>
                    <w:p w:rsidR="005A78E2" w:rsidRPr="008A1CDF" w:rsidRDefault="00811D59" w:rsidP="005A78E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1CDF">
                        <w:rPr>
                          <w:sz w:val="24"/>
                          <w:szCs w:val="24"/>
                        </w:rPr>
                        <w:t xml:space="preserve">Не вправе </w:t>
                      </w:r>
                      <w:r w:rsidR="005A78E2" w:rsidRPr="008A1CDF">
                        <w:rPr>
                          <w:sz w:val="24"/>
                          <w:szCs w:val="24"/>
                        </w:rPr>
                        <w:t>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CDDA7" wp14:editId="44F03CEA">
                <wp:simplePos x="0" y="0"/>
                <wp:positionH relativeFrom="column">
                  <wp:posOffset>2024380</wp:posOffset>
                </wp:positionH>
                <wp:positionV relativeFrom="paragraph">
                  <wp:posOffset>133985</wp:posOffset>
                </wp:positionV>
                <wp:extent cx="2061210" cy="1614170"/>
                <wp:effectExtent l="0" t="0" r="15240" b="241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1614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641" w:rsidRPr="000D4F71" w:rsidRDefault="007D7641" w:rsidP="007D764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0D4F71">
                              <w:rPr>
                                <w:sz w:val="24"/>
                                <w:szCs w:val="24"/>
                              </w:rPr>
                              <w:t>Не вправе быть поверенными или иными представителями по делам третьих лиц в органах государственной власти и органах местного самоуправления</w:t>
                            </w:r>
                            <w:r w:rsidR="00A0516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159.4pt;margin-top:10.55pt;width:162.3pt;height:12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" fillcolor="#4f81bd [3204]" strokecolor="#243f60 [1604]" strokeweight="2pt">
                <v:textbox>
                  <w:txbxContent>
                    <w:p w:rsidR="007D7641" w:rsidRPr="000D4F71" w:rsidRDefault="007D7641" w:rsidP="007D764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0D4F71">
                        <w:rPr>
                          <w:sz w:val="24"/>
                          <w:szCs w:val="24"/>
                        </w:rPr>
                        <w:t>Не вправе быть поверенными или иными представителями по делам третьих лиц в органах государственной власти и органах местного самоуправления</w:t>
                      </w:r>
                      <w:r w:rsidR="00A05162">
                        <w:rPr>
                          <w:sz w:val="24"/>
                          <w:szCs w:val="24"/>
                          <w:vertAlign w:val="superscript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DB067" wp14:editId="58453FA0">
                <wp:simplePos x="0" y="0"/>
                <wp:positionH relativeFrom="column">
                  <wp:posOffset>-79375</wp:posOffset>
                </wp:positionH>
                <wp:positionV relativeFrom="paragraph">
                  <wp:posOffset>128905</wp:posOffset>
                </wp:positionV>
                <wp:extent cx="1968500" cy="1875155"/>
                <wp:effectExtent l="0" t="0" r="12700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875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979" w:rsidRPr="000D4F71" w:rsidRDefault="00BA2979" w:rsidP="00BA297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0D4F71">
                              <w:rPr>
                                <w:sz w:val="24"/>
                                <w:szCs w:val="24"/>
                              </w:rPr>
                              <w:t xml:space="preserve">Не вправе заниматься предпринимательской деятельностью лично или через доверенных лиц, а также участвовать в </w:t>
                            </w:r>
                            <w:proofErr w:type="gramStart"/>
                            <w:r w:rsidRPr="000D4F71">
                              <w:rPr>
                                <w:sz w:val="24"/>
                                <w:szCs w:val="24"/>
                              </w:rPr>
                              <w:t>управлении</w:t>
                            </w:r>
                            <w:proofErr w:type="gramEnd"/>
                            <w:r w:rsidRPr="000D4F71">
                              <w:rPr>
                                <w:sz w:val="24"/>
                                <w:szCs w:val="24"/>
                              </w:rPr>
                              <w:t xml:space="preserve"> хозяйствующим субъектом (за исключением случаев, установленных законом)</w:t>
                            </w:r>
                            <w:r w:rsidR="00A05162" w:rsidRPr="00A0516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-6.25pt;margin-top:10.15pt;width:155pt;height:14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" fillcolor="#4f81bd [3204]" strokecolor="#243f60 [1604]" strokeweight="2pt">
                <v:textbox>
                  <w:txbxContent>
                    <w:p w:rsidR="00BA2979" w:rsidRPr="000D4F71" w:rsidRDefault="00BA2979" w:rsidP="00BA297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0D4F71">
                        <w:rPr>
                          <w:sz w:val="24"/>
                          <w:szCs w:val="24"/>
                        </w:rPr>
                        <w:t>Не вправе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случаев, установленных законом)</w:t>
                      </w:r>
                      <w:r w:rsidR="00A05162" w:rsidRPr="00A05162">
                        <w:rPr>
                          <w:sz w:val="24"/>
                          <w:szCs w:val="24"/>
                          <w:vertAlign w:val="superscript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BB3CD7" w:rsidRDefault="00BB3CD7" w:rsidP="00A07D03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3CD7" w:rsidRDefault="00BB3CD7" w:rsidP="00A07D03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3CD7" w:rsidRDefault="00BB3CD7" w:rsidP="00A07D03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536C" w:rsidRDefault="00BE536C" w:rsidP="00A07D03">
      <w:pPr>
        <w:pStyle w:val="a4"/>
        <w:shd w:val="clear" w:color="auto" w:fill="FFFFFF" w:themeFill="background1"/>
        <w:spacing w:after="0" w:line="240" w:lineRule="auto"/>
        <w:ind w:left="1494" w:right="-144"/>
        <w:rPr>
          <w:ins w:id="1" w:author="Деркач Татьяна Николаевна" w:date="2016-07-04T18:31:00Z"/>
          <w:rFonts w:ascii="Times New Roman" w:hAnsi="Times New Roman" w:cs="Times New Roman"/>
          <w:b/>
          <w:sz w:val="28"/>
          <w:szCs w:val="28"/>
          <w:u w:val="single"/>
        </w:rPr>
      </w:pPr>
    </w:p>
    <w:p w:rsidR="00BE536C" w:rsidRDefault="00BE536C" w:rsidP="00A07D03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536C" w:rsidRDefault="00BE536C" w:rsidP="00A07D03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536C" w:rsidRDefault="00BE536C" w:rsidP="00A07D03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536C" w:rsidRDefault="00BE536C" w:rsidP="00A07D03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536C" w:rsidRDefault="007D41FB" w:rsidP="00A07D03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738F9" wp14:editId="13119D6C">
                <wp:simplePos x="0" y="0"/>
                <wp:positionH relativeFrom="column">
                  <wp:posOffset>2024717</wp:posOffset>
                </wp:positionH>
                <wp:positionV relativeFrom="paragraph">
                  <wp:posOffset>34070</wp:posOffset>
                </wp:positionV>
                <wp:extent cx="2061210" cy="2981130"/>
                <wp:effectExtent l="0" t="0" r="15240" b="101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2981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B87" w:rsidRPr="00A05162" w:rsidRDefault="00C86B87" w:rsidP="00C86B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0D4F71">
                              <w:rPr>
                                <w:sz w:val="24"/>
                                <w:szCs w:val="24"/>
                              </w:rPr>
                              <w:t>Не вправе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</w:t>
                            </w:r>
                            <w:proofErr w:type="gramStart"/>
                            <w:r w:rsidR="00A0516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9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left:0;text-align:left;margin-left:159.45pt;margin-top:2.7pt;width:162.3pt;height:23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" fillcolor="#4f81bd [3204]" strokecolor="#243f60 [1604]" strokeweight="2pt">
                <v:textbox>
                  <w:txbxContent>
                    <w:p w:rsidR="00C86B87" w:rsidRPr="00A05162" w:rsidRDefault="00C86B87" w:rsidP="00C86B8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0D4F71">
                        <w:rPr>
                          <w:sz w:val="24"/>
                          <w:szCs w:val="24"/>
                        </w:rPr>
                        <w:t>Не вправе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</w:t>
                      </w:r>
                      <w:r w:rsidR="00A05162">
                        <w:rPr>
                          <w:sz w:val="24"/>
                          <w:szCs w:val="24"/>
                          <w:vertAlign w:val="superscript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BE536C" w:rsidRDefault="007D41FB" w:rsidP="00A07D03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D8623" wp14:editId="7D0FBC49">
                <wp:simplePos x="0" y="0"/>
                <wp:positionH relativeFrom="column">
                  <wp:posOffset>-121920</wp:posOffset>
                </wp:positionH>
                <wp:positionV relativeFrom="paragraph">
                  <wp:posOffset>114935</wp:posOffset>
                </wp:positionV>
                <wp:extent cx="2025015" cy="1192530"/>
                <wp:effectExtent l="0" t="0" r="13335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015" cy="1192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979" w:rsidRPr="008A1CDF" w:rsidRDefault="007D7641" w:rsidP="00BA297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8A1CDF">
                              <w:rPr>
                                <w:sz w:val="24"/>
                                <w:szCs w:val="24"/>
                              </w:rPr>
                              <w:t xml:space="preserve">Не вправе </w:t>
                            </w:r>
                            <w:r w:rsidR="00BA2979" w:rsidRPr="008A1CDF">
                              <w:rPr>
                                <w:sz w:val="24"/>
                                <w:szCs w:val="24"/>
                              </w:rPr>
                              <w:t>заниматься другой оплачиваемой деятельностью, кроме преподавательской, научной и иной творческой деятельности</w:t>
                            </w:r>
                            <w:proofErr w:type="gramStart"/>
                            <w:r w:rsidR="00A0516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7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left:0;text-align:left;margin-left:-9.6pt;margin-top:9.05pt;width:159.45pt;height:9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" fillcolor="#4f81bd [3204]" strokecolor="#243f60 [1604]" strokeweight="2pt">
                <v:textbox>
                  <w:txbxContent>
                    <w:p w:rsidR="00BA2979" w:rsidRPr="008A1CDF" w:rsidRDefault="007D7641" w:rsidP="00BA297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8A1CDF">
                        <w:rPr>
                          <w:sz w:val="24"/>
                          <w:szCs w:val="24"/>
                        </w:rPr>
                        <w:t xml:space="preserve">Не вправе </w:t>
                      </w:r>
                      <w:r w:rsidR="00BA2979" w:rsidRPr="008A1CDF">
                        <w:rPr>
                          <w:sz w:val="24"/>
                          <w:szCs w:val="24"/>
                        </w:rPr>
                        <w:t>заниматься другой оплачиваемой деятельностью, кроме преподавательской, научной и иной творческой деятельности</w:t>
                      </w:r>
                      <w:r w:rsidR="00A05162">
                        <w:rPr>
                          <w:sz w:val="24"/>
                          <w:szCs w:val="24"/>
                          <w:vertAlign w:val="superscript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BE536C" w:rsidRDefault="00BE536C" w:rsidP="00A07D03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536C" w:rsidRDefault="00C32D5F" w:rsidP="00A07D03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2ADC66" wp14:editId="3055F86B">
                <wp:simplePos x="0" y="0"/>
                <wp:positionH relativeFrom="column">
                  <wp:posOffset>4212746</wp:posOffset>
                </wp:positionH>
                <wp:positionV relativeFrom="paragraph">
                  <wp:posOffset>73804</wp:posOffset>
                </wp:positionV>
                <wp:extent cx="2140805" cy="2701212"/>
                <wp:effectExtent l="0" t="0" r="12065" b="2349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805" cy="27012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3CE6" w:rsidRPr="000D4F71" w:rsidRDefault="00833CE6" w:rsidP="00833CE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4F71">
                              <w:rPr>
                                <w:sz w:val="24"/>
                                <w:szCs w:val="24"/>
                              </w:rPr>
                              <w:t xml:space="preserve">Не вправе принимать вопреки </w:t>
                            </w:r>
                            <w:proofErr w:type="gramStart"/>
                            <w:r w:rsidRPr="000D4F71">
                              <w:rPr>
                                <w:sz w:val="24"/>
                                <w:szCs w:val="24"/>
                              </w:rPr>
                              <w:t>установленному</w:t>
                            </w:r>
                            <w:proofErr w:type="gramEnd"/>
                            <w:r w:rsidRPr="000D4F71">
                              <w:rPr>
                                <w:sz w:val="24"/>
                                <w:szCs w:val="24"/>
                              </w:rPr>
                              <w:t xml:space="preserve"> порядку</w:t>
                            </w:r>
                            <w:r w:rsidR="005A78E2" w:rsidRPr="000D4F7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 w:rsidR="00A0516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 w:rsidRPr="000D4F71">
                              <w:rPr>
                                <w:sz w:val="24"/>
                                <w:szCs w:val="24"/>
                              </w:rPr>
                              <w:t xml:space="preserve"> почетные и специальные звания, награды и иные знаки отличия (за исключением научных и спортивных) иностранных государств,</w:t>
                            </w:r>
                            <w:r w:rsidRPr="000D4F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4F71">
                              <w:rPr>
                                <w:sz w:val="24"/>
                                <w:szCs w:val="24"/>
                              </w:rPr>
                              <w:t>международных организаций, политических партий, иных общественных</w:t>
                            </w:r>
                            <w:r w:rsidRPr="000D4F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4F71">
                              <w:rPr>
                                <w:sz w:val="24"/>
                                <w:szCs w:val="24"/>
                              </w:rPr>
                              <w:t>объединений и других организаций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331.7pt;margin-top:5.8pt;width:168.55pt;height:21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" fillcolor="#4f81bd [3204]" strokecolor="#243f60 [1604]" strokeweight="2pt">
                <v:textbox>
                  <w:txbxContent>
                    <w:p w:rsidR="00833CE6" w:rsidRPr="000D4F71" w:rsidRDefault="00833CE6" w:rsidP="00833CE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D4F71">
                        <w:rPr>
                          <w:sz w:val="24"/>
                          <w:szCs w:val="24"/>
                        </w:rPr>
                        <w:t>Не вправе принимать вопреки установленному порядку</w:t>
                      </w:r>
                      <w:r w:rsidR="005A78E2" w:rsidRPr="000D4F71">
                        <w:rPr>
                          <w:sz w:val="24"/>
                          <w:szCs w:val="24"/>
                          <w:vertAlign w:val="superscript"/>
                        </w:rPr>
                        <w:t>1</w:t>
                      </w:r>
                      <w:r w:rsidR="00A05162">
                        <w:rPr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 w:rsidRPr="000D4F71">
                        <w:rPr>
                          <w:sz w:val="24"/>
                          <w:szCs w:val="24"/>
                        </w:rPr>
                        <w:t xml:space="preserve"> почетные и специальные звания, награды и иные знаки отличия (за исключением научных и спортивных) иностранных государств,</w:t>
                      </w:r>
                      <w:r w:rsidRPr="000D4F7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D4F71">
                        <w:rPr>
                          <w:sz w:val="24"/>
                          <w:szCs w:val="24"/>
                        </w:rPr>
                        <w:t>международных организаций, политических партий, иных общественных</w:t>
                      </w:r>
                      <w:r w:rsidRPr="000D4F7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D4F71">
                        <w:rPr>
                          <w:sz w:val="24"/>
                          <w:szCs w:val="24"/>
                        </w:rPr>
                        <w:t>объединений и других организаций</w:t>
                      </w:r>
                    </w:p>
                  </w:txbxContent>
                </v:textbox>
              </v:rect>
            </w:pict>
          </mc:Fallback>
        </mc:AlternateContent>
      </w:r>
    </w:p>
    <w:p w:rsidR="00BE536C" w:rsidRDefault="00BE536C" w:rsidP="00A07D03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536C" w:rsidRDefault="00BE536C" w:rsidP="00A07D03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979" w:rsidRDefault="00BA2979" w:rsidP="00A07D03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979" w:rsidRDefault="00BA2979" w:rsidP="00A07D03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979" w:rsidRDefault="007D41FB" w:rsidP="00A07D03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27348" wp14:editId="4FCD5E42">
                <wp:simplePos x="0" y="0"/>
                <wp:positionH relativeFrom="column">
                  <wp:posOffset>-137160</wp:posOffset>
                </wp:positionH>
                <wp:positionV relativeFrom="paragraph">
                  <wp:posOffset>76835</wp:posOffset>
                </wp:positionV>
                <wp:extent cx="2023745" cy="3084830"/>
                <wp:effectExtent l="0" t="0" r="14605" b="203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745" cy="3084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536C" w:rsidRPr="000D4F71" w:rsidRDefault="001B4E94" w:rsidP="006D146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4F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Н</w:t>
                            </w:r>
                            <w:r w:rsidR="00BE536C" w:rsidRPr="000D4F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е вправе замещать </w:t>
                            </w:r>
                            <w:r w:rsidR="00BE536C" w:rsidRPr="000D4F71">
                              <w:rPr>
                                <w:sz w:val="24"/>
                                <w:szCs w:val="24"/>
                              </w:rPr>
                              <w:t>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left:0;text-align:left;margin-left:-10.8pt;margin-top:6.05pt;width:159.35pt;height:2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" fillcolor="#4f81bd [3204]" strokecolor="#243f60 [1604]" strokeweight="2pt">
                <v:textbox>
                  <w:txbxContent>
                    <w:p w:rsidR="00BE536C" w:rsidRPr="000D4F71" w:rsidRDefault="001B4E94" w:rsidP="006D146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D4F71">
                        <w:rPr>
                          <w:color w:val="FFFFFF" w:themeColor="background1"/>
                          <w:sz w:val="24"/>
                          <w:szCs w:val="24"/>
                        </w:rPr>
                        <w:t>Н</w:t>
                      </w:r>
                      <w:r w:rsidR="00BE536C" w:rsidRPr="000D4F7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е вправе замещать </w:t>
                      </w:r>
                      <w:r w:rsidR="00BE536C" w:rsidRPr="000D4F71">
                        <w:rPr>
                          <w:sz w:val="24"/>
                          <w:szCs w:val="24"/>
                        </w:rPr>
                        <w:t>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</w:t>
                      </w:r>
                    </w:p>
                  </w:txbxContent>
                </v:textbox>
              </v:rect>
            </w:pict>
          </mc:Fallback>
        </mc:AlternateContent>
      </w:r>
    </w:p>
    <w:p w:rsidR="00526422" w:rsidRDefault="00526422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B87" w:rsidRDefault="00C86B87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B87" w:rsidRDefault="00C86B87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B87" w:rsidRDefault="00C86B87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B87" w:rsidRDefault="00C86B87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B87" w:rsidRDefault="00C86B87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B87" w:rsidRDefault="007D41FB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2204D" wp14:editId="542E29A6">
                <wp:simplePos x="0" y="0"/>
                <wp:positionH relativeFrom="column">
                  <wp:posOffset>2023745</wp:posOffset>
                </wp:positionH>
                <wp:positionV relativeFrom="paragraph">
                  <wp:posOffset>130175</wp:posOffset>
                </wp:positionV>
                <wp:extent cx="2061210" cy="1962785"/>
                <wp:effectExtent l="0" t="0" r="15240" b="1841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1962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B87" w:rsidRPr="008A1CDF" w:rsidRDefault="00C86B87" w:rsidP="00C86B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1CDF">
                              <w:rPr>
                                <w:sz w:val="24"/>
                                <w:szCs w:val="24"/>
                              </w:rPr>
                              <w:t xml:space="preserve">Не вправе использовать в неслужебных </w:t>
                            </w:r>
                            <w:proofErr w:type="gramStart"/>
                            <w:r w:rsidRPr="008A1CDF">
                              <w:rPr>
                                <w:sz w:val="24"/>
                                <w:szCs w:val="24"/>
                              </w:rPr>
                              <w:t>целях</w:t>
                            </w:r>
                            <w:proofErr w:type="gramEnd"/>
                            <w:r w:rsidRPr="008A1CDF">
                              <w:rPr>
                                <w:sz w:val="24"/>
                                <w:szCs w:val="24"/>
                              </w:rPr>
                              <w:t xml:space="preserve"> информацию, средства материально-технического, финансового и информационного обеспечения, предназначенные только для служебной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6" style="position:absolute;left:0;text-align:left;margin-left:159.35pt;margin-top:10.25pt;width:162.3pt;height:15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" fillcolor="#4f81bd [3204]" strokecolor="#243f60 [1604]" strokeweight="2pt">
                <v:textbox>
                  <w:txbxContent>
                    <w:p w:rsidR="00C86B87" w:rsidRPr="008A1CDF" w:rsidRDefault="00C86B87" w:rsidP="00C86B8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1CDF">
                        <w:rPr>
                          <w:sz w:val="24"/>
                          <w:szCs w:val="24"/>
                        </w:rPr>
                        <w:t>Не вправе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C86B87" w:rsidRDefault="00C86B87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B87" w:rsidRDefault="00C32D5F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31AF9" wp14:editId="03EE836D">
                <wp:simplePos x="0" y="0"/>
                <wp:positionH relativeFrom="column">
                  <wp:posOffset>4222075</wp:posOffset>
                </wp:positionH>
                <wp:positionV relativeFrom="paragraph">
                  <wp:posOffset>1711</wp:posOffset>
                </wp:positionV>
                <wp:extent cx="2131475" cy="1591945"/>
                <wp:effectExtent l="0" t="0" r="21590" b="273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475" cy="1591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3CE6" w:rsidRPr="008A1CDF" w:rsidRDefault="005A78E2" w:rsidP="005A78E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8A1CDF">
                              <w:rPr>
                                <w:sz w:val="24"/>
                                <w:szCs w:val="24"/>
                              </w:rPr>
                              <w:t>Не вправе выезжать в служебные командировки за пределы Российской Федерации за счет средств физических и юридических лиц</w:t>
                            </w:r>
                            <w:r w:rsidR="00A0516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7" style="position:absolute;left:0;text-align:left;margin-left:332.45pt;margin-top:.15pt;width:167.85pt;height:1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" fillcolor="#4f81bd [3204]" strokecolor="#243f60 [1604]" strokeweight="2pt">
                <v:textbox>
                  <w:txbxContent>
                    <w:p w:rsidR="00833CE6" w:rsidRPr="008A1CDF" w:rsidRDefault="005A78E2" w:rsidP="005A78E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8A1CDF">
                        <w:rPr>
                          <w:sz w:val="24"/>
                          <w:szCs w:val="24"/>
                        </w:rPr>
                        <w:t>Не вправе выезжать в служебные командировки за пределы Российской Федерации за счет средств физических и юридических лиц</w:t>
                      </w:r>
                      <w:r w:rsidR="00A05162">
                        <w:rPr>
                          <w:sz w:val="24"/>
                          <w:szCs w:val="24"/>
                          <w:vertAlign w:val="superscript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</w:p>
    <w:p w:rsidR="00C86B87" w:rsidRDefault="00C86B87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B87" w:rsidRDefault="00C86B87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B87" w:rsidRDefault="00C86B87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B87" w:rsidRDefault="00C86B87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B87" w:rsidRDefault="00C86B87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B87" w:rsidRDefault="00C86B87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B87" w:rsidRDefault="00C32D5F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69334" wp14:editId="22DA21E9">
                <wp:simplePos x="0" y="0"/>
                <wp:positionH relativeFrom="column">
                  <wp:posOffset>-153981</wp:posOffset>
                </wp:positionH>
                <wp:positionV relativeFrom="paragraph">
                  <wp:posOffset>133298</wp:posOffset>
                </wp:positionV>
                <wp:extent cx="2009775" cy="1231641"/>
                <wp:effectExtent l="0" t="0" r="28575" b="260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2316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B87" w:rsidRPr="000D4F71" w:rsidRDefault="00811D59" w:rsidP="00C86B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4F71">
                              <w:rPr>
                                <w:sz w:val="24"/>
                                <w:szCs w:val="24"/>
                              </w:rPr>
                              <w:t xml:space="preserve">Не вправе </w:t>
                            </w:r>
                            <w:r w:rsidR="00C86B87" w:rsidRPr="000D4F71">
                              <w:rPr>
                                <w:sz w:val="24"/>
                                <w:szCs w:val="24"/>
                              </w:rPr>
                              <w:t xml:space="preserve">получать гонорары за публикации и выступления в </w:t>
                            </w:r>
                            <w:proofErr w:type="gramStart"/>
                            <w:r w:rsidR="00C86B87" w:rsidRPr="000D4F71">
                              <w:rPr>
                                <w:sz w:val="24"/>
                                <w:szCs w:val="24"/>
                              </w:rPr>
                              <w:t>качестве</w:t>
                            </w:r>
                            <w:proofErr w:type="gramEnd"/>
                            <w:r w:rsidR="00C86B87" w:rsidRPr="000D4F71">
                              <w:rPr>
                                <w:sz w:val="24"/>
                                <w:szCs w:val="24"/>
                              </w:rPr>
                              <w:t xml:space="preserve"> лица, государственную должность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8" style="position:absolute;left:0;text-align:left;margin-left:-12.1pt;margin-top:10.5pt;width:158.25pt;height:9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" fillcolor="#4f81bd [3204]" strokecolor="#243f60 [1604]" strokeweight="2pt">
                <v:textbox>
                  <w:txbxContent>
                    <w:p w:rsidR="00C86B87" w:rsidRPr="000D4F71" w:rsidRDefault="00811D59" w:rsidP="00C86B8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D4F71">
                        <w:rPr>
                          <w:sz w:val="24"/>
                          <w:szCs w:val="24"/>
                        </w:rPr>
                        <w:t xml:space="preserve">Не вправе </w:t>
                      </w:r>
                      <w:r w:rsidR="00C86B87" w:rsidRPr="000D4F71">
                        <w:rPr>
                          <w:sz w:val="24"/>
                          <w:szCs w:val="24"/>
                        </w:rPr>
                        <w:t>получать гонорары за публикации и выступления в качестве лица, государственную должность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C86B87" w:rsidRDefault="00C32D5F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B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6A266B" wp14:editId="4A50C757">
                <wp:simplePos x="0" y="0"/>
                <wp:positionH relativeFrom="column">
                  <wp:posOffset>2024717</wp:posOffset>
                </wp:positionH>
                <wp:positionV relativeFrom="paragraph">
                  <wp:posOffset>199416</wp:posOffset>
                </wp:positionV>
                <wp:extent cx="4328419" cy="1206500"/>
                <wp:effectExtent l="0" t="0" r="15240" b="127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8419" cy="120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8E2" w:rsidRPr="008171B1" w:rsidRDefault="00811D59" w:rsidP="005A78E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8171B1">
                              <w:rPr>
                                <w:sz w:val="24"/>
                                <w:szCs w:val="24"/>
                              </w:rPr>
                              <w:t xml:space="preserve">Не вправе </w:t>
                            </w:r>
                            <w:r w:rsidR="005A78E2" w:rsidRPr="008171B1">
                              <w:rPr>
                                <w:sz w:val="24"/>
                                <w:szCs w:val="24"/>
                              </w:rPr>
                      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</w:t>
                            </w:r>
                            <w:r w:rsidR="005A78E2" w:rsidRPr="008171B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 w:rsidR="00A0516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9" style="position:absolute;left:0;text-align:left;margin-left:159.45pt;margin-top:15.7pt;width:340.8pt;height: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" fillcolor="#4f81bd [3204]" strokecolor="#243f60 [1604]" strokeweight="2pt">
                <v:textbox>
                  <w:txbxContent>
                    <w:p w:rsidR="005A78E2" w:rsidRPr="008171B1" w:rsidRDefault="00811D59" w:rsidP="005A78E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8171B1">
                        <w:rPr>
                          <w:sz w:val="24"/>
                          <w:szCs w:val="24"/>
                        </w:rPr>
                        <w:t xml:space="preserve">Не вправе </w:t>
                      </w:r>
                      <w:r w:rsidR="005A78E2" w:rsidRPr="008171B1">
                        <w:rPr>
                          <w:sz w:val="24"/>
                          <w:szCs w:val="24"/>
                        </w:rPr>
                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</w:t>
                      </w:r>
                      <w:r w:rsidR="005A78E2" w:rsidRPr="008171B1">
                        <w:rPr>
                          <w:sz w:val="24"/>
                          <w:szCs w:val="24"/>
                          <w:vertAlign w:val="superscript"/>
                        </w:rPr>
                        <w:t>1</w:t>
                      </w:r>
                      <w:r w:rsidR="00A05162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C86B87" w:rsidRDefault="00C86B87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B87" w:rsidRDefault="00C86B87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B87" w:rsidRDefault="00C86B87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B87" w:rsidRDefault="00C86B87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B87" w:rsidRDefault="00C86B87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B87" w:rsidRDefault="00C86B87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609" w:rsidRDefault="00AF4609" w:rsidP="00A07D03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378" w:rsidRDefault="000B4378" w:rsidP="00A07D03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ECB" w:rsidRDefault="00851FEA" w:rsidP="005A78E2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______________________________________________________________</w:t>
      </w:r>
    </w:p>
    <w:p w:rsidR="00851FEA" w:rsidRPr="005A78E2" w:rsidRDefault="00A05162" w:rsidP="006D146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6</w:t>
      </w:r>
      <w:proofErr w:type="gramStart"/>
      <w:r w:rsidR="008171B1">
        <w:rPr>
          <w:rFonts w:ascii="Times New Roman" w:hAnsi="Times New Roman" w:cs="Times New Roman"/>
          <w:vertAlign w:val="superscript"/>
        </w:rPr>
        <w:t> </w:t>
      </w:r>
      <w:r w:rsidR="00512377">
        <w:rPr>
          <w:rFonts w:ascii="Times New Roman" w:hAnsi="Times New Roman" w:cs="Times New Roman"/>
          <w:vertAlign w:val="superscript"/>
        </w:rPr>
        <w:t> </w:t>
      </w:r>
      <w:r w:rsidR="00833CE6" w:rsidRPr="005A78E2">
        <w:rPr>
          <w:rFonts w:ascii="Times New Roman" w:hAnsi="Times New Roman" w:cs="Times New Roman"/>
        </w:rPr>
        <w:t>З</w:t>
      </w:r>
      <w:proofErr w:type="gramEnd"/>
      <w:r w:rsidR="00851FEA" w:rsidRPr="005A78E2">
        <w:rPr>
          <w:rFonts w:ascii="Times New Roman" w:hAnsi="Times New Roman" w:cs="Times New Roman"/>
        </w:rPr>
        <w:t>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образований, если в порядке, установленном федеральными законами и (или) законами субъектов Российской Федерации, лицам, замещающим муниципальные должности, не поручено участвовать в управлении таким хозяйствующим субъектом.</w:t>
      </w:r>
    </w:p>
    <w:p w:rsidR="00851FEA" w:rsidRPr="005A78E2" w:rsidRDefault="00A05162" w:rsidP="006D146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7</w:t>
      </w:r>
      <w:proofErr w:type="gramStart"/>
      <w:r w:rsidR="008171B1">
        <w:rPr>
          <w:rFonts w:ascii="Times New Roman" w:hAnsi="Times New Roman" w:cs="Times New Roman"/>
          <w:vertAlign w:val="superscript"/>
        </w:rPr>
        <w:t> </w:t>
      </w:r>
      <w:r w:rsidR="00512377">
        <w:rPr>
          <w:rFonts w:ascii="Times New Roman" w:hAnsi="Times New Roman" w:cs="Times New Roman"/>
          <w:vertAlign w:val="superscript"/>
        </w:rPr>
        <w:t> </w:t>
      </w:r>
      <w:r w:rsidR="00851FEA" w:rsidRPr="005A78E2">
        <w:rPr>
          <w:rFonts w:ascii="Times New Roman" w:hAnsi="Times New Roman" w:cs="Times New Roman"/>
        </w:rPr>
        <w:t>П</w:t>
      </w:r>
      <w:proofErr w:type="gramEnd"/>
      <w:r w:rsidR="00851FEA" w:rsidRPr="005A78E2">
        <w:rPr>
          <w:rFonts w:ascii="Times New Roman" w:hAnsi="Times New Roman" w:cs="Times New Roman"/>
        </w:rPr>
        <w:t>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организациями.</w:t>
      </w:r>
    </w:p>
    <w:p w:rsidR="00851FEA" w:rsidRPr="005A78E2" w:rsidRDefault="00A05162" w:rsidP="006D14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proofErr w:type="gramStart"/>
      <w:r w:rsidR="008171B1">
        <w:rPr>
          <w:rFonts w:ascii="Times New Roman" w:hAnsi="Times New Roman" w:cs="Times New Roman"/>
          <w:sz w:val="20"/>
          <w:szCs w:val="20"/>
          <w:vertAlign w:val="superscript"/>
        </w:rPr>
        <w:t> </w:t>
      </w:r>
      <w:r w:rsidR="00512377">
        <w:rPr>
          <w:rFonts w:ascii="Times New Roman" w:hAnsi="Times New Roman" w:cs="Times New Roman"/>
          <w:sz w:val="20"/>
          <w:szCs w:val="20"/>
          <w:vertAlign w:val="superscript"/>
        </w:rPr>
        <w:t> </w:t>
      </w:r>
      <w:r w:rsidR="00851FEA" w:rsidRPr="005A78E2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="00851FEA" w:rsidRPr="005A78E2">
        <w:rPr>
          <w:rFonts w:ascii="Times New Roman" w:hAnsi="Times New Roman" w:cs="Times New Roman"/>
          <w:sz w:val="20"/>
          <w:szCs w:val="20"/>
        </w:rPr>
        <w:t>сли иное не предусмотрено федеральными законами.</w:t>
      </w:r>
    </w:p>
    <w:p w:rsidR="00851FEA" w:rsidRPr="005A78E2" w:rsidRDefault="00A05162" w:rsidP="006D146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9</w:t>
      </w:r>
      <w:r w:rsidR="008171B1">
        <w:rPr>
          <w:rFonts w:ascii="Times New Roman" w:hAnsi="Times New Roman" w:cs="Times New Roman"/>
          <w:vertAlign w:val="superscript"/>
        </w:rPr>
        <w:t> </w:t>
      </w:r>
      <w:r w:rsidR="00512377">
        <w:rPr>
          <w:rFonts w:ascii="Times New Roman" w:hAnsi="Times New Roman" w:cs="Times New Roman"/>
          <w:vertAlign w:val="superscript"/>
        </w:rPr>
        <w:t> </w:t>
      </w:r>
      <w:r w:rsidR="00851FEA" w:rsidRPr="005A78E2">
        <w:rPr>
          <w:rFonts w:ascii="Times New Roman" w:hAnsi="Times New Roman" w:cs="Times New Roman"/>
        </w:rPr>
        <w:t xml:space="preserve">Подарки, полученные в связи с протокольными мероприятиями, со служебными командировками и с другими официальными мероприятиями, </w:t>
      </w:r>
      <w:proofErr w:type="gramStart"/>
      <w:r w:rsidR="00851FEA" w:rsidRPr="005A78E2">
        <w:rPr>
          <w:rFonts w:ascii="Times New Roman" w:hAnsi="Times New Roman" w:cs="Times New Roman"/>
        </w:rPr>
        <w:t>признаются собственностью субъекта Российской Федерации и передаются</w:t>
      </w:r>
      <w:proofErr w:type="gramEnd"/>
      <w:r w:rsidR="00851FEA" w:rsidRPr="005A78E2">
        <w:rPr>
          <w:rFonts w:ascii="Times New Roman" w:hAnsi="Times New Roman" w:cs="Times New Roman"/>
        </w:rPr>
        <w:t xml:space="preserve"> по акту в соответствующий государственный орган. </w:t>
      </w:r>
      <w:proofErr w:type="gramStart"/>
      <w:r w:rsidR="00851FEA" w:rsidRPr="005A78E2">
        <w:rPr>
          <w:rFonts w:ascii="Times New Roman" w:hAnsi="Times New Roman" w:cs="Times New Roman"/>
        </w:rPr>
        <w:t xml:space="preserve">Лицо, замещавшее государственную должность,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установленном постановлением Губернатора Новосибирской области </w:t>
      </w:r>
      <w:r w:rsidR="00851FEA" w:rsidRPr="00024C14">
        <w:rPr>
          <w:rFonts w:ascii="Times New Roman" w:hAnsi="Times New Roman" w:cs="Times New Roman"/>
        </w:rPr>
        <w:t xml:space="preserve">от </w:t>
      </w:r>
      <w:r w:rsidR="00024C14">
        <w:rPr>
          <w:rFonts w:ascii="Times New Roman" w:hAnsi="Times New Roman" w:cs="Times New Roman"/>
        </w:rPr>
        <w:t>01.07.2016</w:t>
      </w:r>
      <w:r w:rsidR="00851FEA" w:rsidRPr="00024C14">
        <w:rPr>
          <w:rFonts w:ascii="Times New Roman" w:hAnsi="Times New Roman" w:cs="Times New Roman"/>
        </w:rPr>
        <w:t xml:space="preserve"> №</w:t>
      </w:r>
      <w:r w:rsidR="00024C14">
        <w:rPr>
          <w:rFonts w:ascii="Times New Roman" w:hAnsi="Times New Roman" w:cs="Times New Roman"/>
        </w:rPr>
        <w:t> </w:t>
      </w:r>
      <w:r w:rsidR="00851FEA" w:rsidRPr="00024C14">
        <w:rPr>
          <w:rFonts w:ascii="Times New Roman" w:hAnsi="Times New Roman" w:cs="Times New Roman"/>
        </w:rPr>
        <w:t>154</w:t>
      </w:r>
      <w:r w:rsidR="00024C14">
        <w:rPr>
          <w:rFonts w:ascii="Times New Roman" w:hAnsi="Times New Roman" w:cs="Times New Roman"/>
        </w:rPr>
        <w:t xml:space="preserve"> «О порядке сообщения лицами, замещающими отдельные государственные должности Новосибирской области, должности государственной гражданской службы Новосибирской области, о получении подарка в связи с протокольными мероприятиями, служебными командировками</w:t>
      </w:r>
      <w:proofErr w:type="gramEnd"/>
      <w:r w:rsidR="00024C14">
        <w:rPr>
          <w:rFonts w:ascii="Times New Roman" w:hAnsi="Times New Roman" w:cs="Times New Roman"/>
        </w:rPr>
        <w:t xml:space="preserve"> и другими официальными </w:t>
      </w:r>
      <w:r w:rsidR="00EF2960">
        <w:rPr>
          <w:rFonts w:ascii="Times New Roman" w:hAnsi="Times New Roman" w:cs="Times New Roman"/>
        </w:rPr>
        <w:t>мероприятиями, участие в которых связано с исполнением ими служебных (должностных) обязанностей, сдачи и оценки подарка, его реализации (выкупа)</w:t>
      </w:r>
      <w:r w:rsidR="00024C14">
        <w:rPr>
          <w:rFonts w:ascii="Times New Roman" w:hAnsi="Times New Roman" w:cs="Times New Roman"/>
        </w:rPr>
        <w:t>»</w:t>
      </w:r>
      <w:r w:rsidR="00EF2960">
        <w:rPr>
          <w:rFonts w:ascii="Times New Roman" w:hAnsi="Times New Roman" w:cs="Times New Roman"/>
        </w:rPr>
        <w:t>.</w:t>
      </w:r>
      <w:r w:rsidR="00851FEA" w:rsidRPr="005A78E2">
        <w:rPr>
          <w:rFonts w:ascii="Times New Roman" w:hAnsi="Times New Roman" w:cs="Times New Roman"/>
        </w:rPr>
        <w:t xml:space="preserve"> </w:t>
      </w:r>
    </w:p>
    <w:p w:rsidR="00FA7ECB" w:rsidRPr="005A78E2" w:rsidRDefault="005A78E2" w:rsidP="006D146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8E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A0516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proofErr w:type="gramStart"/>
      <w:r w:rsidR="008171B1">
        <w:rPr>
          <w:rFonts w:ascii="Times New Roman" w:hAnsi="Times New Roman" w:cs="Times New Roman"/>
          <w:sz w:val="20"/>
          <w:szCs w:val="20"/>
          <w:vertAlign w:val="superscript"/>
        </w:rPr>
        <w:t> </w:t>
      </w:r>
      <w:r w:rsidR="00512377">
        <w:rPr>
          <w:rFonts w:ascii="Times New Roman" w:hAnsi="Times New Roman" w:cs="Times New Roman"/>
          <w:sz w:val="20"/>
          <w:szCs w:val="20"/>
          <w:vertAlign w:val="superscript"/>
        </w:rPr>
        <w:t> </w:t>
      </w:r>
      <w:r w:rsidRPr="005A78E2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Pr="005A78E2">
        <w:rPr>
          <w:rFonts w:ascii="Times New Roman" w:hAnsi="Times New Roman" w:cs="Times New Roman"/>
          <w:sz w:val="20"/>
          <w:szCs w:val="20"/>
        </w:rPr>
        <w:t>акой Порядок установлен постановлением Губернатора Новосибирской области от 23.05.2016 № 115 «Об утверждении Положения о порядке принятия лицами, замещающими отдельные государственные должности Новосибирской области, отдельные должности государственной гражданской службы Новосибирской области,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организаций».</w:t>
      </w:r>
    </w:p>
    <w:p w:rsidR="005A78E2" w:rsidRDefault="00A05162" w:rsidP="006D146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11</w:t>
      </w:r>
      <w:proofErr w:type="gramStart"/>
      <w:r w:rsidR="00512377">
        <w:rPr>
          <w:rFonts w:ascii="Times New Roman" w:hAnsi="Times New Roman" w:cs="Times New Roman"/>
          <w:sz w:val="20"/>
          <w:szCs w:val="20"/>
          <w:vertAlign w:val="superscript"/>
        </w:rPr>
        <w:t> </w:t>
      </w:r>
      <w:r w:rsidR="008171B1">
        <w:rPr>
          <w:rFonts w:ascii="Times New Roman" w:hAnsi="Times New Roman" w:cs="Times New Roman"/>
          <w:sz w:val="20"/>
          <w:szCs w:val="20"/>
          <w:vertAlign w:val="superscript"/>
        </w:rPr>
        <w:t> </w:t>
      </w:r>
      <w:r w:rsidR="005A78E2" w:rsidRPr="005A78E2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="005A78E2" w:rsidRPr="005A78E2">
        <w:rPr>
          <w:rFonts w:ascii="Times New Roman" w:hAnsi="Times New Roman" w:cs="Times New Roman"/>
          <w:sz w:val="20"/>
          <w:szCs w:val="20"/>
        </w:rPr>
        <w:t>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</w:t>
      </w:r>
      <w:r w:rsidR="005A78E2">
        <w:rPr>
          <w:rFonts w:ascii="Times New Roman" w:hAnsi="Times New Roman" w:cs="Times New Roman"/>
          <w:sz w:val="20"/>
          <w:szCs w:val="20"/>
        </w:rPr>
        <w:t>.</w:t>
      </w:r>
    </w:p>
    <w:p w:rsidR="005A78E2" w:rsidRPr="005A78E2" w:rsidRDefault="005A78E2" w:rsidP="006D146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A0516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="00512377">
        <w:rPr>
          <w:rFonts w:ascii="Times New Roman" w:hAnsi="Times New Roman" w:cs="Times New Roman"/>
          <w:sz w:val="20"/>
          <w:szCs w:val="20"/>
          <w:vertAlign w:val="superscript"/>
        </w:rPr>
        <w:t> </w:t>
      </w:r>
      <w:r w:rsidR="008171B1">
        <w:rPr>
          <w:rFonts w:ascii="Times New Roman" w:hAnsi="Times New Roman" w:cs="Times New Roman"/>
          <w:sz w:val="20"/>
          <w:szCs w:val="20"/>
          <w:vertAlign w:val="superscript"/>
        </w:rPr>
        <w:t> </w:t>
      </w:r>
      <w:r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5A78E2">
        <w:rPr>
          <w:rFonts w:ascii="Times New Roman" w:hAnsi="Times New Roman" w:cs="Times New Roman"/>
          <w:sz w:val="20"/>
          <w:szCs w:val="20"/>
        </w:rPr>
        <w:t>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A78E2" w:rsidRPr="00E54A22" w:rsidRDefault="005A78E2" w:rsidP="006D146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D5F" w:rsidRDefault="00C32D5F" w:rsidP="00526422">
      <w:pPr>
        <w:shd w:val="clear" w:color="auto" w:fill="FFFFFF" w:themeFill="background1"/>
        <w:spacing w:after="0" w:line="240" w:lineRule="auto"/>
        <w:ind w:right="-14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746" w:rsidRDefault="00782746" w:rsidP="00782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3. </w:t>
      </w:r>
      <w:r w:rsidRPr="00782746">
        <w:rPr>
          <w:rFonts w:ascii="Times New Roman" w:hAnsi="Times New Roman" w:cs="Times New Roman"/>
          <w:b/>
          <w:sz w:val="24"/>
          <w:szCs w:val="24"/>
        </w:rPr>
        <w:t xml:space="preserve">РАССМОТРЕНИЕ ВОПРОСОВ, КАСАЮЩИХСЯ СОБЛЮДЕНИЯ </w:t>
      </w:r>
    </w:p>
    <w:p w:rsidR="00782746" w:rsidRPr="00782746" w:rsidRDefault="00782746" w:rsidP="00782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746">
        <w:rPr>
          <w:rFonts w:ascii="Times New Roman" w:hAnsi="Times New Roman" w:cs="Times New Roman"/>
          <w:b/>
          <w:sz w:val="24"/>
          <w:szCs w:val="24"/>
        </w:rPr>
        <w:t>ЛИЦАМИ, ЗАМЕЩАЮЩИМИ ГОСУДАРСТВЕННЫЕ ДОЛЖНОСТИ, ЗАПРЕТОВ, ОГРАНИЧЕНИЙ И ТРЕБОВАНИЙ, УСТАНОВЛЕННЫХ В ЦЕЛЯХ ПРОТИВОДЕЙСТВИЯ КОРРУПЦИИ</w:t>
      </w:r>
    </w:p>
    <w:p w:rsidR="00782746" w:rsidRDefault="00782746" w:rsidP="00782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746" w:rsidRPr="003B2628" w:rsidRDefault="00782746" w:rsidP="003B2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782746">
        <w:rPr>
          <w:rFonts w:ascii="Times New Roman" w:hAnsi="Times New Roman" w:cs="Times New Roman"/>
          <w:sz w:val="28"/>
          <w:szCs w:val="28"/>
        </w:rPr>
        <w:t>опросы, касающиеся соблюдения лицами, замещающими государственные должности, запретов, ограничений и требований,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, рассматривает к</w:t>
      </w:r>
      <w:r w:rsidRPr="00782746">
        <w:rPr>
          <w:rFonts w:ascii="Times New Roman" w:hAnsi="Times New Roman" w:cs="Times New Roman"/>
          <w:sz w:val="28"/>
          <w:szCs w:val="28"/>
        </w:rPr>
        <w:t>о</w:t>
      </w:r>
      <w:r w:rsidR="003B2628">
        <w:rPr>
          <w:rFonts w:ascii="Times New Roman" w:hAnsi="Times New Roman" w:cs="Times New Roman"/>
          <w:sz w:val="28"/>
          <w:szCs w:val="28"/>
        </w:rPr>
        <w:t>миссия по координации работы по </w:t>
      </w:r>
      <w:r w:rsidRPr="00782746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Новосибирской </w:t>
      </w:r>
      <w:r w:rsidRPr="00D8624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B2628" w:rsidRPr="00D8624A">
        <w:rPr>
          <w:rFonts w:ascii="Times New Roman" w:hAnsi="Times New Roman" w:cs="Times New Roman"/>
          <w:sz w:val="28"/>
          <w:szCs w:val="28"/>
        </w:rPr>
        <w:t xml:space="preserve">(далее ‒ комиссия) </w:t>
      </w:r>
      <w:r w:rsidRPr="00D8624A">
        <w:rPr>
          <w:rFonts w:ascii="Times New Roman" w:hAnsi="Times New Roman" w:cs="Times New Roman"/>
          <w:sz w:val="28"/>
          <w:szCs w:val="28"/>
        </w:rPr>
        <w:t>в</w:t>
      </w:r>
      <w:r w:rsidR="003B2628" w:rsidRPr="00D8624A">
        <w:rPr>
          <w:rFonts w:ascii="Times New Roman" w:hAnsi="Times New Roman" w:cs="Times New Roman"/>
          <w:sz w:val="28"/>
          <w:szCs w:val="28"/>
        </w:rPr>
        <w:t> </w:t>
      </w:r>
      <w:r w:rsidRPr="00D8624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9" w:history="1">
        <w:r w:rsidRPr="00D8624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8624A">
        <w:rPr>
          <w:rFonts w:ascii="Times New Roman" w:hAnsi="Times New Roman" w:cs="Times New Roman"/>
          <w:sz w:val="28"/>
          <w:szCs w:val="28"/>
        </w:rPr>
        <w:t>м о порядке рассмотрения комиссией по координации работы по противодействию коррупции в Новосибирской области вопросов, касающихся соблюдения требований к служебному (должностному) поведению лиц, замещающих государственные должности Новосибирской</w:t>
      </w:r>
      <w:proofErr w:type="gramEnd"/>
      <w:r w:rsidRPr="00D862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624A">
        <w:rPr>
          <w:rFonts w:ascii="Times New Roman" w:hAnsi="Times New Roman" w:cs="Times New Roman"/>
          <w:sz w:val="28"/>
          <w:szCs w:val="28"/>
        </w:rPr>
        <w:t>области, и</w:t>
      </w:r>
      <w:r w:rsidR="003B2628" w:rsidRPr="00D8624A">
        <w:rPr>
          <w:rFonts w:ascii="Times New Roman" w:hAnsi="Times New Roman" w:cs="Times New Roman"/>
          <w:sz w:val="28"/>
          <w:szCs w:val="28"/>
        </w:rPr>
        <w:t> </w:t>
      </w:r>
      <w:r w:rsidRPr="00D8624A">
        <w:rPr>
          <w:rFonts w:ascii="Times New Roman" w:hAnsi="Times New Roman" w:cs="Times New Roman"/>
          <w:sz w:val="28"/>
          <w:szCs w:val="28"/>
        </w:rPr>
        <w:t>урегулирования конфликта интересов, а также некоторых обращений граждан, утвержденным постановлением Губернатора Новосибирской области от</w:t>
      </w:r>
      <w:r w:rsidR="003B2628" w:rsidRPr="00D8624A">
        <w:rPr>
          <w:rFonts w:ascii="Times New Roman" w:hAnsi="Times New Roman" w:cs="Times New Roman"/>
          <w:sz w:val="28"/>
          <w:szCs w:val="28"/>
        </w:rPr>
        <w:t> </w:t>
      </w:r>
      <w:r w:rsidRPr="00D8624A">
        <w:rPr>
          <w:rFonts w:ascii="Times New Roman" w:hAnsi="Times New Roman" w:cs="Times New Roman"/>
          <w:sz w:val="28"/>
          <w:szCs w:val="28"/>
        </w:rPr>
        <w:t>13.10.2015 №</w:t>
      </w:r>
      <w:r w:rsidR="003B2628" w:rsidRPr="00D8624A">
        <w:rPr>
          <w:rFonts w:ascii="Times New Roman" w:hAnsi="Times New Roman" w:cs="Times New Roman"/>
          <w:sz w:val="28"/>
          <w:szCs w:val="28"/>
        </w:rPr>
        <w:t> </w:t>
      </w:r>
      <w:r w:rsidRPr="00D8624A">
        <w:rPr>
          <w:rFonts w:ascii="Times New Roman" w:hAnsi="Times New Roman" w:cs="Times New Roman"/>
          <w:sz w:val="28"/>
          <w:szCs w:val="28"/>
        </w:rPr>
        <w:t>229</w:t>
      </w:r>
      <w:r w:rsidR="003B2628" w:rsidRPr="00D8624A">
        <w:rPr>
          <w:rFonts w:ascii="Times New Roman" w:hAnsi="Times New Roman" w:cs="Times New Roman"/>
          <w:sz w:val="28"/>
          <w:szCs w:val="28"/>
        </w:rPr>
        <w:t xml:space="preserve"> «Об утверждении Положения о порядке рассмотрения комиссией по координации работы по противодействию коррупции в Новосибирской области вопросов, касающихся соблюдения требований </w:t>
      </w:r>
      <w:r w:rsidR="003B2628" w:rsidRPr="00D8624A">
        <w:rPr>
          <w:rFonts w:ascii="Times New Roman" w:hAnsi="Times New Roman" w:cs="Times New Roman"/>
          <w:sz w:val="28"/>
          <w:szCs w:val="28"/>
        </w:rPr>
        <w:lastRenderedPageBreak/>
        <w:t>к служебному (должностному) поведению лиц, замещающих государственные должности Новосибирской области, и урегулирования конфликта интересов, а также некоторых обращений граждан»</w:t>
      </w:r>
      <w:r w:rsidRPr="00D862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4A22" w:rsidRDefault="00E54A22" w:rsidP="00782746">
      <w:pPr>
        <w:shd w:val="clear" w:color="auto" w:fill="FFFFFF" w:themeFill="background1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746" w:rsidRPr="00782746" w:rsidRDefault="00782746" w:rsidP="00782746">
      <w:pPr>
        <w:shd w:val="clear" w:color="auto" w:fill="FFFFFF" w:themeFill="background1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746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Pr="00782746">
        <w:rPr>
          <w:rFonts w:ascii="Times New Roman" w:hAnsi="Times New Roman" w:cs="Times New Roman"/>
          <w:b/>
          <w:sz w:val="28"/>
          <w:szCs w:val="28"/>
        </w:rPr>
        <w:t>на заседании</w:t>
      </w:r>
      <w:r w:rsidRPr="00782746">
        <w:rPr>
          <w:rFonts w:ascii="Times New Roman" w:hAnsi="Times New Roman" w:cs="Times New Roman"/>
          <w:sz w:val="28"/>
          <w:szCs w:val="28"/>
        </w:rPr>
        <w:t xml:space="preserve"> </w:t>
      </w:r>
      <w:r w:rsidRPr="00782746">
        <w:rPr>
          <w:rFonts w:ascii="Times New Roman" w:hAnsi="Times New Roman" w:cs="Times New Roman"/>
          <w:b/>
          <w:sz w:val="28"/>
          <w:szCs w:val="28"/>
        </w:rPr>
        <w:t xml:space="preserve">комиссии подлежат </w:t>
      </w:r>
      <w:r w:rsidRPr="00782746">
        <w:rPr>
          <w:rFonts w:ascii="Times New Roman" w:hAnsi="Times New Roman" w:cs="Times New Roman"/>
          <w:sz w:val="28"/>
          <w:szCs w:val="28"/>
        </w:rPr>
        <w:t>поступившие в администрацию Губернатора Новосибирской области и Правительства Новосибирской области:</w:t>
      </w:r>
    </w:p>
    <w:p w:rsidR="00782746" w:rsidRPr="00782746" w:rsidRDefault="00782746" w:rsidP="00782746">
      <w:pPr>
        <w:pStyle w:val="a4"/>
        <w:numPr>
          <w:ilvl w:val="0"/>
          <w:numId w:val="11"/>
        </w:numPr>
        <w:tabs>
          <w:tab w:val="center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746">
        <w:rPr>
          <w:rFonts w:ascii="Times New Roman" w:hAnsi="Times New Roman" w:cs="Times New Roman"/>
          <w:sz w:val="28"/>
          <w:szCs w:val="28"/>
        </w:rPr>
        <w:t>заявление лица, замещающего государственную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82746" w:rsidRPr="00782746" w:rsidRDefault="00782746" w:rsidP="00782746">
      <w:pPr>
        <w:pStyle w:val="a4"/>
        <w:numPr>
          <w:ilvl w:val="0"/>
          <w:numId w:val="11"/>
        </w:numPr>
        <w:tabs>
          <w:tab w:val="center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746">
        <w:rPr>
          <w:rFonts w:ascii="Times New Roman" w:hAnsi="Times New Roman" w:cs="Times New Roman"/>
          <w:sz w:val="28"/>
          <w:szCs w:val="28"/>
        </w:rPr>
        <w:t xml:space="preserve">заявление лица, замещающего государственную должность, о невозможности выполнить требования Федерального </w:t>
      </w:r>
      <w:hyperlink r:id="rId10" w:history="1">
        <w:r w:rsidRPr="0078274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82746">
        <w:rPr>
          <w:rFonts w:ascii="Times New Roman" w:hAnsi="Times New Roman" w:cs="Times New Roman"/>
          <w:sz w:val="28"/>
          <w:szCs w:val="28"/>
        </w:rPr>
        <w:t xml:space="preserve"> о запрете открывать и иметь счета (вклады), хранить наличные денежные средства и ценности в иностранных банках,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</w:t>
      </w:r>
      <w:proofErr w:type="gramEnd"/>
      <w:r w:rsidRPr="00782746">
        <w:rPr>
          <w:rFonts w:ascii="Times New Roman" w:hAnsi="Times New Roman" w:cs="Times New Roman"/>
          <w:sz w:val="28"/>
          <w:szCs w:val="28"/>
        </w:rPr>
        <w:t xml:space="preserve">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82746" w:rsidRPr="00782746" w:rsidRDefault="00782746" w:rsidP="00782746">
      <w:pPr>
        <w:pStyle w:val="a4"/>
        <w:numPr>
          <w:ilvl w:val="0"/>
          <w:numId w:val="11"/>
        </w:numPr>
        <w:tabs>
          <w:tab w:val="center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746">
        <w:rPr>
          <w:rFonts w:ascii="Times New Roman" w:hAnsi="Times New Roman" w:cs="Times New Roman"/>
          <w:sz w:val="28"/>
          <w:szCs w:val="28"/>
        </w:rPr>
        <w:t>обращение гражданина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освобождения от государственной должности;</w:t>
      </w:r>
      <w:proofErr w:type="gramEnd"/>
    </w:p>
    <w:p w:rsidR="00782746" w:rsidRPr="00782746" w:rsidRDefault="00782746" w:rsidP="00782746">
      <w:pPr>
        <w:pStyle w:val="a4"/>
        <w:numPr>
          <w:ilvl w:val="0"/>
          <w:numId w:val="11"/>
        </w:numPr>
        <w:tabs>
          <w:tab w:val="center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746">
        <w:rPr>
          <w:rFonts w:ascii="Times New Roman" w:hAnsi="Times New Roman" w:cs="Times New Roman"/>
          <w:sz w:val="28"/>
          <w:szCs w:val="28"/>
        </w:rPr>
        <w:t>уведомление лица, замещающего государственную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82746" w:rsidRDefault="00782746" w:rsidP="00782746">
      <w:pPr>
        <w:shd w:val="clear" w:color="auto" w:fill="FFFFFF" w:themeFill="background1"/>
        <w:spacing w:after="0" w:line="240" w:lineRule="auto"/>
        <w:ind w:right="-14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46" w:rsidRDefault="00782746" w:rsidP="00526422">
      <w:pPr>
        <w:shd w:val="clear" w:color="auto" w:fill="FFFFFF" w:themeFill="background1"/>
        <w:spacing w:after="0" w:line="240" w:lineRule="auto"/>
        <w:ind w:right="-14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D5F" w:rsidRDefault="00782746" w:rsidP="00526422">
      <w:pPr>
        <w:shd w:val="clear" w:color="auto" w:fill="FFFFFF" w:themeFill="background1"/>
        <w:spacing w:after="0" w:line="240" w:lineRule="auto"/>
        <w:ind w:right="-14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F4609">
        <w:rPr>
          <w:rFonts w:ascii="Times New Roman" w:hAnsi="Times New Roman" w:cs="Times New Roman"/>
          <w:b/>
          <w:sz w:val="24"/>
          <w:szCs w:val="24"/>
        </w:rPr>
        <w:t>. </w:t>
      </w:r>
      <w:r w:rsidR="00526422" w:rsidRPr="00526422">
        <w:rPr>
          <w:rFonts w:ascii="Times New Roman" w:hAnsi="Times New Roman" w:cs="Times New Roman"/>
          <w:b/>
          <w:sz w:val="24"/>
          <w:szCs w:val="24"/>
        </w:rPr>
        <w:t xml:space="preserve">ПОСЛЕДСТВИЯ НЕСОБЛЮДЕНИЯ </w:t>
      </w:r>
    </w:p>
    <w:p w:rsidR="00B209F6" w:rsidRDefault="00234809" w:rsidP="00526422">
      <w:pPr>
        <w:shd w:val="clear" w:color="auto" w:fill="FFFFFF" w:themeFill="background1"/>
        <w:spacing w:after="0" w:line="240" w:lineRule="auto"/>
        <w:ind w:right="-14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26422">
        <w:rPr>
          <w:rFonts w:ascii="Times New Roman" w:hAnsi="Times New Roman" w:cs="Times New Roman"/>
          <w:b/>
          <w:sz w:val="24"/>
          <w:szCs w:val="24"/>
        </w:rPr>
        <w:t>ЗАПРЕТОВ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34809">
        <w:t xml:space="preserve"> </w:t>
      </w:r>
      <w:r w:rsidRPr="00234809">
        <w:rPr>
          <w:rFonts w:ascii="Times New Roman" w:hAnsi="Times New Roman" w:cs="Times New Roman"/>
          <w:b/>
          <w:sz w:val="24"/>
          <w:szCs w:val="24"/>
        </w:rPr>
        <w:t>ОГРАНИЧЕНИ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EA2A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17537">
        <w:rPr>
          <w:rFonts w:ascii="Times New Roman" w:hAnsi="Times New Roman" w:cs="Times New Roman"/>
          <w:b/>
          <w:sz w:val="24"/>
          <w:szCs w:val="24"/>
        </w:rPr>
        <w:t xml:space="preserve">НЕИСПОЛНЕНИЯ </w:t>
      </w:r>
      <w:r w:rsidRPr="00234809">
        <w:rPr>
          <w:rFonts w:ascii="Times New Roman" w:hAnsi="Times New Roman" w:cs="Times New Roman"/>
          <w:b/>
          <w:sz w:val="24"/>
          <w:szCs w:val="24"/>
        </w:rPr>
        <w:t>ОБЯЗАННОСТ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</w:p>
    <w:p w:rsidR="00526422" w:rsidRDefault="00526422" w:rsidP="00526422">
      <w:pPr>
        <w:shd w:val="clear" w:color="auto" w:fill="FFFFFF" w:themeFill="background1"/>
        <w:spacing w:after="0" w:line="240" w:lineRule="auto"/>
        <w:ind w:right="-144" w:firstLine="567"/>
        <w:jc w:val="center"/>
        <w:rPr>
          <w:rFonts w:ascii="Times New Roman" w:hAnsi="Times New Roman" w:cs="Times New Roman"/>
          <w:sz w:val="20"/>
          <w:szCs w:val="18"/>
          <w:u w:val="single"/>
        </w:rPr>
      </w:pPr>
    </w:p>
    <w:p w:rsidR="00526422" w:rsidRPr="008171B1" w:rsidRDefault="00526422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26422">
        <w:rPr>
          <w:rFonts w:ascii="Times New Roman" w:hAnsi="Times New Roman" w:cs="Times New Roman"/>
          <w:sz w:val="28"/>
          <w:szCs w:val="28"/>
        </w:rPr>
        <w:t>Согласно части 5 статьи 12.1 Федерального закона «О</w:t>
      </w:r>
      <w:r w:rsidR="00F17537">
        <w:rPr>
          <w:rFonts w:ascii="Times New Roman" w:hAnsi="Times New Roman" w:cs="Times New Roman"/>
          <w:sz w:val="28"/>
          <w:szCs w:val="28"/>
        </w:rPr>
        <w:t> </w:t>
      </w:r>
      <w:r w:rsidRPr="00526422">
        <w:rPr>
          <w:rFonts w:ascii="Times New Roman" w:hAnsi="Times New Roman" w:cs="Times New Roman"/>
          <w:sz w:val="28"/>
          <w:szCs w:val="28"/>
        </w:rPr>
        <w:t xml:space="preserve">противодействии коррупции» лица, замещающие государственные должности, нарушившие запреты, ограничения и обязанности, установленные частями 1 - 4.1 </w:t>
      </w:r>
      <w:r w:rsidR="00EA2AC2">
        <w:rPr>
          <w:rFonts w:ascii="Times New Roman" w:hAnsi="Times New Roman" w:cs="Times New Roman"/>
          <w:sz w:val="28"/>
          <w:szCs w:val="28"/>
        </w:rPr>
        <w:t xml:space="preserve">названной </w:t>
      </w:r>
      <w:r w:rsidRPr="00526422">
        <w:rPr>
          <w:rFonts w:ascii="Times New Roman" w:hAnsi="Times New Roman" w:cs="Times New Roman"/>
          <w:sz w:val="28"/>
          <w:szCs w:val="28"/>
        </w:rPr>
        <w:t>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  <w:proofErr w:type="gramEnd"/>
    </w:p>
    <w:p w:rsidR="008171B1" w:rsidRPr="008171B1" w:rsidRDefault="008171B1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26422" w:rsidRPr="008171B1" w:rsidRDefault="0096518E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D4F71">
        <w:rPr>
          <w:rFonts w:ascii="Times New Roman" w:hAnsi="Times New Roman" w:cs="Times New Roman"/>
          <w:b/>
          <w:sz w:val="28"/>
          <w:szCs w:val="28"/>
        </w:rPr>
        <w:t>С</w:t>
      </w:r>
      <w:r w:rsidR="00EA2AC2" w:rsidRPr="000D4F71">
        <w:rPr>
          <w:rFonts w:ascii="Times New Roman" w:hAnsi="Times New Roman" w:cs="Times New Roman"/>
          <w:b/>
          <w:sz w:val="28"/>
          <w:szCs w:val="28"/>
        </w:rPr>
        <w:t>пециальн</w:t>
      </w:r>
      <w:r w:rsidRPr="000D4F71">
        <w:rPr>
          <w:rFonts w:ascii="Times New Roman" w:hAnsi="Times New Roman" w:cs="Times New Roman"/>
          <w:b/>
          <w:sz w:val="28"/>
          <w:szCs w:val="28"/>
        </w:rPr>
        <w:t>ая норма, устанавливающая последствие н</w:t>
      </w:r>
      <w:r w:rsidR="00526422" w:rsidRPr="000D4F71">
        <w:rPr>
          <w:rFonts w:ascii="Times New Roman" w:hAnsi="Times New Roman" w:cs="Times New Roman"/>
          <w:b/>
          <w:sz w:val="28"/>
          <w:szCs w:val="28"/>
        </w:rPr>
        <w:t>есоблюдени</w:t>
      </w:r>
      <w:r w:rsidRPr="000D4F71">
        <w:rPr>
          <w:rFonts w:ascii="Times New Roman" w:hAnsi="Times New Roman" w:cs="Times New Roman"/>
          <w:b/>
          <w:sz w:val="28"/>
          <w:szCs w:val="28"/>
        </w:rPr>
        <w:t>я</w:t>
      </w:r>
      <w:r w:rsidR="00526422" w:rsidRPr="000D4F71">
        <w:rPr>
          <w:rFonts w:ascii="Times New Roman" w:hAnsi="Times New Roman" w:cs="Times New Roman"/>
          <w:b/>
          <w:sz w:val="28"/>
          <w:szCs w:val="28"/>
        </w:rPr>
        <w:t xml:space="preserve"> запрета открывать и иметь счета (вклады), хранить наличные денежные средства и ценности в иностранных банках, расположенных за пределами </w:t>
      </w:r>
      <w:r w:rsidR="00526422" w:rsidRPr="000D4F71">
        <w:rPr>
          <w:rFonts w:ascii="Times New Roman" w:hAnsi="Times New Roman" w:cs="Times New Roman"/>
          <w:b/>
          <w:sz w:val="28"/>
          <w:szCs w:val="28"/>
        </w:rPr>
        <w:lastRenderedPageBreak/>
        <w:t>территории Российской Федерации</w:t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, владеть и (или) пользоваться иностранными финансовыми инструментами </w:t>
      </w:r>
      <w:r w:rsidRPr="00512377">
        <w:rPr>
          <w:rFonts w:ascii="Times New Roman" w:hAnsi="Times New Roman" w:cs="Times New Roman"/>
          <w:b/>
          <w:sz w:val="28"/>
          <w:szCs w:val="28"/>
          <w:u w:val="single"/>
        </w:rPr>
        <w:t>в виде</w:t>
      </w:r>
      <w:r w:rsidR="00526422" w:rsidRPr="005123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досрочно</w:t>
      </w:r>
      <w:r w:rsidRPr="00512377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="00526422" w:rsidRPr="005123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прекращени</w:t>
      </w:r>
      <w:r w:rsidRPr="00512377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526422" w:rsidRPr="005123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полномочий, освобождени</w:t>
      </w:r>
      <w:r w:rsidRPr="00512377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526422" w:rsidRPr="005123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замещаемой (занимаемой) должности или увольнени</w:t>
      </w:r>
      <w:r w:rsidRPr="00512377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526422" w:rsidRPr="005123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связи с утратой доверия</w:t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конституционными законами и федеральными законами, определяющими</w:t>
      </w:r>
      <w:proofErr w:type="gramEnd"/>
      <w:r w:rsidR="00526422" w:rsidRPr="00526422">
        <w:rPr>
          <w:rFonts w:ascii="Times New Roman" w:hAnsi="Times New Roman" w:cs="Times New Roman"/>
          <w:sz w:val="28"/>
          <w:szCs w:val="28"/>
        </w:rPr>
        <w:t xml:space="preserve"> правовой статус соответствующего лица</w:t>
      </w:r>
      <w:r w:rsidR="00095465">
        <w:rPr>
          <w:rFonts w:ascii="Times New Roman" w:hAnsi="Times New Roman" w:cs="Times New Roman"/>
          <w:sz w:val="28"/>
          <w:szCs w:val="28"/>
        </w:rPr>
        <w:t>,</w:t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F71">
        <w:rPr>
          <w:rFonts w:ascii="Times New Roman" w:hAnsi="Times New Roman" w:cs="Times New Roman"/>
          <w:b/>
          <w:sz w:val="28"/>
          <w:szCs w:val="28"/>
        </w:rPr>
        <w:t>установлена</w:t>
      </w:r>
      <w:proofErr w:type="gramEnd"/>
      <w:r w:rsidRPr="000D4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422" w:rsidRPr="000D4F71">
        <w:rPr>
          <w:rFonts w:ascii="Times New Roman" w:hAnsi="Times New Roman" w:cs="Times New Roman"/>
          <w:b/>
          <w:sz w:val="28"/>
          <w:szCs w:val="28"/>
        </w:rPr>
        <w:t>часть</w:t>
      </w:r>
      <w:r w:rsidRPr="000D4F71">
        <w:rPr>
          <w:rFonts w:ascii="Times New Roman" w:hAnsi="Times New Roman" w:cs="Times New Roman"/>
          <w:b/>
          <w:sz w:val="28"/>
          <w:szCs w:val="28"/>
        </w:rPr>
        <w:t>ю</w:t>
      </w:r>
      <w:r w:rsidR="00526422" w:rsidRPr="000D4F71">
        <w:rPr>
          <w:rFonts w:ascii="Times New Roman" w:hAnsi="Times New Roman" w:cs="Times New Roman"/>
          <w:b/>
          <w:sz w:val="28"/>
          <w:szCs w:val="28"/>
        </w:rPr>
        <w:t xml:space="preserve"> 3 статьи 7.1 Федерального закона «О</w:t>
      </w:r>
      <w:r w:rsidR="00095465" w:rsidRPr="000D4F71">
        <w:rPr>
          <w:rFonts w:ascii="Times New Roman" w:hAnsi="Times New Roman" w:cs="Times New Roman"/>
          <w:b/>
          <w:sz w:val="28"/>
          <w:szCs w:val="28"/>
        </w:rPr>
        <w:t> </w:t>
      </w:r>
      <w:r w:rsidR="00526422" w:rsidRPr="000D4F71">
        <w:rPr>
          <w:rFonts w:ascii="Times New Roman" w:hAnsi="Times New Roman" w:cs="Times New Roman"/>
          <w:b/>
          <w:sz w:val="28"/>
          <w:szCs w:val="28"/>
        </w:rPr>
        <w:t>противодействии коррупции»</w:t>
      </w:r>
      <w:r w:rsidRPr="000D4F71">
        <w:rPr>
          <w:rFonts w:ascii="Times New Roman" w:hAnsi="Times New Roman" w:cs="Times New Roman"/>
          <w:b/>
          <w:sz w:val="28"/>
          <w:szCs w:val="28"/>
        </w:rPr>
        <w:t>,</w:t>
      </w:r>
      <w:r w:rsidRPr="000D4F71">
        <w:rPr>
          <w:b/>
        </w:rPr>
        <w:t xml:space="preserve"> </w:t>
      </w:r>
      <w:r w:rsidRPr="000D4F71">
        <w:rPr>
          <w:rFonts w:ascii="Times New Roman" w:hAnsi="Times New Roman" w:cs="Times New Roman"/>
          <w:b/>
          <w:sz w:val="28"/>
          <w:szCs w:val="28"/>
        </w:rPr>
        <w:t xml:space="preserve">статьей 10 Федерального закона </w:t>
      </w:r>
      <w:r w:rsidR="00512377" w:rsidRPr="00512377">
        <w:rPr>
          <w:rFonts w:ascii="Times New Roman" w:hAnsi="Times New Roman" w:cs="Times New Roman"/>
          <w:sz w:val="28"/>
          <w:szCs w:val="28"/>
        </w:rPr>
        <w:t xml:space="preserve">о </w:t>
      </w:r>
      <w:r w:rsidRPr="00512377">
        <w:rPr>
          <w:rFonts w:ascii="Times New Roman" w:hAnsi="Times New Roman" w:cs="Times New Roman"/>
          <w:sz w:val="28"/>
          <w:szCs w:val="28"/>
        </w:rPr>
        <w:t>запрете</w:t>
      </w:r>
      <w:r w:rsidRPr="0096518E">
        <w:rPr>
          <w:rFonts w:ascii="Times New Roman" w:hAnsi="Times New Roman" w:cs="Times New Roman"/>
          <w:sz w:val="28"/>
          <w:szCs w:val="28"/>
        </w:rPr>
        <w:t xml:space="preserve"> открывать и иметь счета (вклады), хранить наличные денежные средства </w:t>
      </w:r>
      <w:r w:rsidR="00512377">
        <w:rPr>
          <w:rFonts w:ascii="Times New Roman" w:hAnsi="Times New Roman" w:cs="Times New Roman"/>
          <w:sz w:val="28"/>
          <w:szCs w:val="28"/>
        </w:rPr>
        <w:t>и ценности в иностранных банках</w:t>
      </w:r>
      <w:r w:rsidR="00095465">
        <w:rPr>
          <w:rFonts w:ascii="Times New Roman" w:hAnsi="Times New Roman" w:cs="Times New Roman"/>
          <w:sz w:val="28"/>
          <w:szCs w:val="28"/>
        </w:rPr>
        <w:t>.</w:t>
      </w:r>
    </w:p>
    <w:p w:rsidR="00526422" w:rsidRPr="008171B1" w:rsidRDefault="00526422" w:rsidP="00A07D03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D5B16" w:rsidRPr="00AD5B16" w:rsidRDefault="00B209F6" w:rsidP="00AD5B16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4A">
        <w:rPr>
          <w:rFonts w:ascii="Times New Roman" w:hAnsi="Times New Roman" w:cs="Times New Roman"/>
          <w:sz w:val="28"/>
          <w:szCs w:val="28"/>
        </w:rPr>
        <w:t>Согласно стать</w:t>
      </w:r>
      <w:r w:rsidR="003B2628" w:rsidRPr="00D8624A">
        <w:rPr>
          <w:rFonts w:ascii="Times New Roman" w:hAnsi="Times New Roman" w:cs="Times New Roman"/>
          <w:sz w:val="28"/>
          <w:szCs w:val="28"/>
        </w:rPr>
        <w:t>е</w:t>
      </w:r>
      <w:r w:rsidRPr="00D8624A">
        <w:rPr>
          <w:rFonts w:ascii="Times New Roman" w:hAnsi="Times New Roman" w:cs="Times New Roman"/>
          <w:sz w:val="28"/>
          <w:szCs w:val="28"/>
        </w:rPr>
        <w:t xml:space="preserve"> 13.1 Федерального</w:t>
      </w:r>
      <w:r w:rsidRPr="00B209F6">
        <w:rPr>
          <w:rFonts w:ascii="Times New Roman" w:hAnsi="Times New Roman" w:cs="Times New Roman"/>
          <w:sz w:val="28"/>
          <w:szCs w:val="28"/>
        </w:rPr>
        <w:t xml:space="preserve"> закона «О</w:t>
      </w:r>
      <w:r w:rsidR="00095465">
        <w:rPr>
          <w:rFonts w:ascii="Times New Roman" w:hAnsi="Times New Roman" w:cs="Times New Roman"/>
          <w:sz w:val="28"/>
          <w:szCs w:val="28"/>
        </w:rPr>
        <w:t> </w:t>
      </w:r>
      <w:r w:rsidRPr="00B209F6">
        <w:rPr>
          <w:rFonts w:ascii="Times New Roman" w:hAnsi="Times New Roman" w:cs="Times New Roman"/>
          <w:sz w:val="28"/>
          <w:szCs w:val="28"/>
        </w:rPr>
        <w:t>противодействии коррупции»</w:t>
      </w:r>
      <w:r w:rsidR="00AD5B16" w:rsidRPr="00AD5B16">
        <w:rPr>
          <w:rFonts w:ascii="Times New Roman" w:hAnsi="Times New Roman" w:cs="Times New Roman"/>
          <w:sz w:val="28"/>
          <w:szCs w:val="28"/>
        </w:rPr>
        <w:t xml:space="preserve"> </w:t>
      </w:r>
      <w:r w:rsidR="00AD5B16" w:rsidRPr="000D4F71">
        <w:rPr>
          <w:rFonts w:ascii="Times New Roman" w:hAnsi="Times New Roman" w:cs="Times New Roman"/>
          <w:b/>
          <w:sz w:val="28"/>
          <w:szCs w:val="28"/>
        </w:rPr>
        <w:t>лицо, замещающее государственную должность, подлежит увольнению (освобождению от должности) в связи с утратой доверия</w:t>
      </w:r>
      <w:r w:rsidR="00AD5B16" w:rsidRPr="00AD5B16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AD5B16" w:rsidRPr="00AD5B16" w:rsidRDefault="00AD5B16" w:rsidP="00512377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16">
        <w:rPr>
          <w:rFonts w:ascii="Times New Roman" w:hAnsi="Times New Roman" w:cs="Times New Roman"/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AD5B16" w:rsidRPr="00AD5B16" w:rsidRDefault="00AD5B16" w:rsidP="00512377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16">
        <w:rPr>
          <w:rFonts w:ascii="Times New Roman" w:hAnsi="Times New Roman" w:cs="Times New Roman"/>
          <w:sz w:val="28"/>
          <w:szCs w:val="28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D5B16" w:rsidRPr="00AD5B16" w:rsidRDefault="00AD5B16" w:rsidP="00512377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16">
        <w:rPr>
          <w:rFonts w:ascii="Times New Roman" w:hAnsi="Times New Roman" w:cs="Times New Roman"/>
          <w:sz w:val="28"/>
          <w:szCs w:val="28"/>
        </w:rP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D5B16" w:rsidRPr="00AD5B16" w:rsidRDefault="00AD5B16" w:rsidP="00512377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16">
        <w:rPr>
          <w:rFonts w:ascii="Times New Roman" w:hAnsi="Times New Roman" w:cs="Times New Roman"/>
          <w:sz w:val="28"/>
          <w:szCs w:val="28"/>
        </w:rPr>
        <w:t>осуществления лицом предпринимательской деятельности;</w:t>
      </w:r>
    </w:p>
    <w:p w:rsidR="00971CBB" w:rsidRDefault="00AD5B16" w:rsidP="00971CB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16">
        <w:rPr>
          <w:rFonts w:ascii="Times New Roman" w:hAnsi="Times New Roman" w:cs="Times New Roman"/>
          <w:sz w:val="28"/>
          <w:szCs w:val="28"/>
        </w:rPr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</w:t>
      </w:r>
      <w:r w:rsidR="008171B1">
        <w:rPr>
          <w:rFonts w:ascii="Times New Roman" w:hAnsi="Times New Roman" w:cs="Times New Roman"/>
          <w:sz w:val="28"/>
          <w:szCs w:val="28"/>
        </w:rPr>
        <w:t xml:space="preserve"> </w:t>
      </w:r>
      <w:r w:rsidRPr="00AD5B16">
        <w:rPr>
          <w:rFonts w:ascii="Times New Roman" w:hAnsi="Times New Roman" w:cs="Times New Roman"/>
          <w:sz w:val="28"/>
          <w:szCs w:val="28"/>
        </w:rPr>
        <w:t>международным договором Российской Федерации или законод</w:t>
      </w:r>
      <w:r w:rsidR="003B2628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3B2628" w:rsidRPr="00D8624A" w:rsidRDefault="003B2628" w:rsidP="00971CB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4A">
        <w:rPr>
          <w:rFonts w:ascii="Times New Roman" w:hAnsi="Times New Roman" w:cs="Times New Roman"/>
          <w:sz w:val="28"/>
          <w:szCs w:val="28"/>
        </w:rPr>
        <w:t>непринятия мер по предотвращению и (или) урегулированию конфликта интересов, стороной которого является подчиненное ему лицо</w:t>
      </w:r>
      <w:r w:rsidR="00971CBB" w:rsidRPr="00D8624A">
        <w:rPr>
          <w:rFonts w:ascii="Times New Roman" w:hAnsi="Times New Roman" w:cs="Times New Roman"/>
          <w:sz w:val="28"/>
          <w:szCs w:val="28"/>
        </w:rPr>
        <w:t>, если лицу, замещающему государственную должность, стало известно о возникновении у подчиненного ему лица личной заинтересованности, которая приводит или может привести к конфликту интересов.</w:t>
      </w:r>
    </w:p>
    <w:p w:rsidR="0096518E" w:rsidRPr="00D8624A" w:rsidRDefault="0096518E" w:rsidP="0096518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9546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095465">
        <w:rPr>
          <w:rFonts w:ascii="Times New Roman" w:hAnsi="Times New Roman" w:cs="Times New Roman"/>
          <w:sz w:val="28"/>
        </w:rPr>
        <w:t>увольнения (освобождения от должности) лиц, замещающих государственные должности, в связи с утратой доверия установлен в статье 2.1</w:t>
      </w:r>
      <w:r w:rsidRPr="00095465">
        <w:rPr>
          <w:rFonts w:ascii="Times New Roman" w:hAnsi="Times New Roman" w:cs="Times New Roman"/>
        </w:rPr>
        <w:t xml:space="preserve"> </w:t>
      </w:r>
      <w:r w:rsidRPr="00095465">
        <w:rPr>
          <w:rFonts w:ascii="Times New Roman" w:hAnsi="Times New Roman" w:cs="Times New Roman"/>
          <w:sz w:val="28"/>
        </w:rPr>
        <w:t xml:space="preserve">Закона Новосибирской области от 11.05.2000 </w:t>
      </w:r>
      <w:r w:rsidR="00095465">
        <w:rPr>
          <w:rFonts w:ascii="Times New Roman" w:hAnsi="Times New Roman" w:cs="Times New Roman"/>
          <w:sz w:val="28"/>
        </w:rPr>
        <w:t>№ </w:t>
      </w:r>
      <w:r w:rsidRPr="00095465">
        <w:rPr>
          <w:rFonts w:ascii="Times New Roman" w:hAnsi="Times New Roman" w:cs="Times New Roman"/>
          <w:sz w:val="28"/>
        </w:rPr>
        <w:t>95-ОЗ «О</w:t>
      </w:r>
      <w:r w:rsidR="00095465">
        <w:rPr>
          <w:rFonts w:ascii="Times New Roman" w:hAnsi="Times New Roman" w:cs="Times New Roman"/>
          <w:sz w:val="28"/>
        </w:rPr>
        <w:t> </w:t>
      </w:r>
      <w:r w:rsidRPr="00095465">
        <w:rPr>
          <w:rFonts w:ascii="Times New Roman" w:hAnsi="Times New Roman" w:cs="Times New Roman"/>
          <w:sz w:val="28"/>
        </w:rPr>
        <w:t xml:space="preserve">правовом статусе лиц, </w:t>
      </w:r>
      <w:r w:rsidRPr="00D8624A">
        <w:rPr>
          <w:rFonts w:ascii="Times New Roman" w:hAnsi="Times New Roman" w:cs="Times New Roman"/>
          <w:sz w:val="28"/>
        </w:rPr>
        <w:t>замещающих государственные должности Новосибирской области</w:t>
      </w:r>
      <w:r w:rsidR="00095465" w:rsidRPr="00D8624A">
        <w:rPr>
          <w:rFonts w:ascii="Times New Roman" w:hAnsi="Times New Roman" w:cs="Times New Roman"/>
          <w:sz w:val="28"/>
        </w:rPr>
        <w:t>»</w:t>
      </w:r>
      <w:r w:rsidRPr="00D8624A">
        <w:rPr>
          <w:rFonts w:ascii="Times New Roman" w:hAnsi="Times New Roman" w:cs="Times New Roman"/>
          <w:sz w:val="28"/>
        </w:rPr>
        <w:t>:</w:t>
      </w:r>
    </w:p>
    <w:p w:rsidR="0096518E" w:rsidRPr="00D8624A" w:rsidRDefault="00971CBB" w:rsidP="009651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624A">
        <w:rPr>
          <w:rFonts w:ascii="Times New Roman" w:hAnsi="Times New Roman" w:cs="Times New Roman"/>
          <w:sz w:val="28"/>
        </w:rPr>
        <w:t>р</w:t>
      </w:r>
      <w:r w:rsidR="0096518E" w:rsidRPr="00D8624A">
        <w:rPr>
          <w:rFonts w:ascii="Times New Roman" w:hAnsi="Times New Roman" w:cs="Times New Roman"/>
          <w:sz w:val="28"/>
        </w:rPr>
        <w:t xml:space="preserve">ешение об увольнении (освобождении от должности) лица, замещающего государственную должность, в связи с утратой доверия принимается государственным органом или должностным лицом, которым в соответствии с федеральными законами или законами Новосибирской области принималось решение о назначении лица на государственную должность, по результатам проверки соблюдения лицом, замещающим государственную должность, </w:t>
      </w:r>
      <w:r w:rsidRPr="00D8624A">
        <w:rPr>
          <w:rFonts w:ascii="Times New Roman" w:hAnsi="Times New Roman" w:cs="Times New Roman"/>
          <w:sz w:val="28"/>
        </w:rPr>
        <w:lastRenderedPageBreak/>
        <w:t>ограничений и запретов;</w:t>
      </w:r>
    </w:p>
    <w:p w:rsidR="0096518E" w:rsidRPr="00D8624A" w:rsidRDefault="00971CBB" w:rsidP="009651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D8624A">
        <w:rPr>
          <w:rFonts w:ascii="Times New Roman" w:hAnsi="Times New Roman" w:cs="Times New Roman"/>
          <w:sz w:val="28"/>
        </w:rPr>
        <w:t>п</w:t>
      </w:r>
      <w:r w:rsidR="0096518E" w:rsidRPr="00D8624A">
        <w:rPr>
          <w:rFonts w:ascii="Times New Roman" w:hAnsi="Times New Roman" w:cs="Times New Roman"/>
          <w:sz w:val="28"/>
        </w:rPr>
        <w:t>ри рассмотрении вопроса об увольнении (освобождении от должности) лица, замещающего государственную должность, в связи с утратой доверия учитываются характер совершенного коррупционного правонарушения, его тяжесть, обстоятельства, при которых оно совершено, соблюдение лицом, замещающим государственную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="0096518E" w:rsidRPr="00D8624A">
        <w:rPr>
          <w:rFonts w:ascii="Times New Roman" w:hAnsi="Times New Roman" w:cs="Times New Roman"/>
          <w:sz w:val="28"/>
        </w:rPr>
        <w:t xml:space="preserve"> лицом, замещающим государственную должность,</w:t>
      </w:r>
      <w:r w:rsidRPr="00D8624A">
        <w:rPr>
          <w:rFonts w:ascii="Times New Roman" w:hAnsi="Times New Roman" w:cs="Times New Roman"/>
          <w:sz w:val="28"/>
        </w:rPr>
        <w:t xml:space="preserve"> своих должностных обязанностей;</w:t>
      </w:r>
    </w:p>
    <w:p w:rsidR="0096518E" w:rsidRPr="00095465" w:rsidRDefault="00971CBB" w:rsidP="009651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D8624A">
        <w:rPr>
          <w:rFonts w:ascii="Times New Roman" w:hAnsi="Times New Roman" w:cs="Times New Roman"/>
          <w:sz w:val="28"/>
        </w:rPr>
        <w:t>у</w:t>
      </w:r>
      <w:r w:rsidR="0096518E" w:rsidRPr="00D8624A">
        <w:rPr>
          <w:rFonts w:ascii="Times New Roman" w:hAnsi="Times New Roman" w:cs="Times New Roman"/>
          <w:sz w:val="28"/>
        </w:rPr>
        <w:t>вольнение (освобождение от должности) лица, замещающего государственную должность, в связи с утратой доверия применяется не позднее одного месяца со дня поступления информации о совершении лицом, замещающим государственную должность, коррупционного правонарушения, не считая периода временной нетрудоспособности лица, замещающего государственную должность, пребывания его в отпуске, других случаев временного неисполнения</w:t>
      </w:r>
      <w:r w:rsidR="0096518E" w:rsidRPr="00095465">
        <w:rPr>
          <w:rFonts w:ascii="Times New Roman" w:hAnsi="Times New Roman" w:cs="Times New Roman"/>
          <w:sz w:val="28"/>
        </w:rPr>
        <w:t xml:space="preserve"> должностных обязанностей по уважительным причинам, а также времени проведения проверки</w:t>
      </w:r>
      <w:r>
        <w:rPr>
          <w:rFonts w:ascii="Times New Roman" w:hAnsi="Times New Roman" w:cs="Times New Roman"/>
          <w:sz w:val="28"/>
        </w:rPr>
        <w:t xml:space="preserve"> и рассмотрения ее</w:t>
      </w:r>
      <w:proofErr w:type="gramEnd"/>
      <w:r>
        <w:rPr>
          <w:rFonts w:ascii="Times New Roman" w:hAnsi="Times New Roman" w:cs="Times New Roman"/>
          <w:sz w:val="28"/>
        </w:rPr>
        <w:t xml:space="preserve"> материалов в </w:t>
      </w:r>
      <w:r w:rsidR="0096518E" w:rsidRPr="00095465">
        <w:rPr>
          <w:rFonts w:ascii="Times New Roman" w:hAnsi="Times New Roman" w:cs="Times New Roman"/>
          <w:sz w:val="28"/>
        </w:rPr>
        <w:t xml:space="preserve">государственном </w:t>
      </w:r>
      <w:proofErr w:type="gramStart"/>
      <w:r w:rsidR="0096518E" w:rsidRPr="00095465">
        <w:rPr>
          <w:rFonts w:ascii="Times New Roman" w:hAnsi="Times New Roman" w:cs="Times New Roman"/>
          <w:sz w:val="28"/>
        </w:rPr>
        <w:t>органе</w:t>
      </w:r>
      <w:proofErr w:type="gramEnd"/>
      <w:r w:rsidR="0096518E" w:rsidRPr="00095465">
        <w:rPr>
          <w:rFonts w:ascii="Times New Roman" w:hAnsi="Times New Roman" w:cs="Times New Roman"/>
          <w:sz w:val="28"/>
        </w:rPr>
        <w:t xml:space="preserve"> в установленном порядке. При этом взыскание должно быть применено не позднее шести месяцев со дня поступления информации о</w:t>
      </w:r>
      <w:r>
        <w:rPr>
          <w:rFonts w:ascii="Times New Roman" w:hAnsi="Times New Roman" w:cs="Times New Roman"/>
          <w:sz w:val="28"/>
        </w:rPr>
        <w:t> </w:t>
      </w:r>
      <w:r w:rsidR="0096518E" w:rsidRPr="00095465">
        <w:rPr>
          <w:rFonts w:ascii="Times New Roman" w:hAnsi="Times New Roman" w:cs="Times New Roman"/>
          <w:sz w:val="28"/>
        </w:rPr>
        <w:t>совершении коррупционного правонарушения.</w:t>
      </w:r>
    </w:p>
    <w:p w:rsidR="006608D2" w:rsidRPr="00095465" w:rsidRDefault="006608D2" w:rsidP="009651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18E" w:rsidRPr="00095465" w:rsidRDefault="00512377" w:rsidP="005123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664317" w:rsidRDefault="00664317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6E9B" w:rsidRDefault="00586E9B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6E9B" w:rsidRDefault="00586E9B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6E9B" w:rsidRDefault="00586E9B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6E9B" w:rsidRDefault="00586E9B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6E9B" w:rsidRDefault="00586E9B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6E9B" w:rsidRDefault="00586E9B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6E9B" w:rsidRDefault="00586E9B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6E9B" w:rsidRDefault="00586E9B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6E9B" w:rsidRDefault="00586E9B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6E9B" w:rsidRDefault="00586E9B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6E9B" w:rsidRDefault="00586E9B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6E9B" w:rsidRDefault="00586E9B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6E9B" w:rsidRDefault="00586E9B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6E9B" w:rsidRDefault="00586E9B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6E9B" w:rsidRDefault="00586E9B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6E9B" w:rsidRDefault="00586E9B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6E9B" w:rsidRDefault="00586E9B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6E9B" w:rsidRDefault="00586E9B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6E9B" w:rsidRDefault="00586E9B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6E9B" w:rsidRDefault="00586E9B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6E9B" w:rsidRDefault="00586E9B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46D3" w:rsidRDefault="00664317" w:rsidP="00664317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0D46D3">
        <w:rPr>
          <w:rFonts w:ascii="Times New Roman" w:hAnsi="Times New Roman" w:cs="Times New Roman"/>
          <w:i/>
          <w:sz w:val="20"/>
        </w:rPr>
        <w:t xml:space="preserve">Памятка подготовлена </w:t>
      </w:r>
    </w:p>
    <w:p w:rsidR="000D46D3" w:rsidRDefault="00664317" w:rsidP="00664317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0D46D3">
        <w:rPr>
          <w:rFonts w:ascii="Times New Roman" w:hAnsi="Times New Roman" w:cs="Times New Roman"/>
          <w:i/>
          <w:sz w:val="20"/>
        </w:rPr>
        <w:t xml:space="preserve">по итогам анализа федерального </w:t>
      </w:r>
    </w:p>
    <w:p w:rsidR="00F37B28" w:rsidRDefault="00664317" w:rsidP="00664317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0D46D3">
        <w:rPr>
          <w:rFonts w:ascii="Times New Roman" w:hAnsi="Times New Roman" w:cs="Times New Roman"/>
          <w:i/>
          <w:sz w:val="20"/>
        </w:rPr>
        <w:t xml:space="preserve">и областного законодательства </w:t>
      </w:r>
    </w:p>
    <w:p w:rsidR="00664317" w:rsidRPr="000D46D3" w:rsidRDefault="00664317" w:rsidP="00664317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0D46D3">
        <w:rPr>
          <w:rFonts w:ascii="Times New Roman" w:hAnsi="Times New Roman" w:cs="Times New Roman"/>
          <w:i/>
          <w:sz w:val="20"/>
        </w:rPr>
        <w:t>по состоянию на 01.07.2016.</w:t>
      </w:r>
    </w:p>
    <w:sectPr w:rsidR="00664317" w:rsidRPr="000D46D3" w:rsidSect="001E478D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64" w:rsidRDefault="00372964" w:rsidP="000E734E">
      <w:pPr>
        <w:spacing w:after="0" w:line="240" w:lineRule="auto"/>
      </w:pPr>
      <w:r>
        <w:separator/>
      </w:r>
    </w:p>
  </w:endnote>
  <w:endnote w:type="continuationSeparator" w:id="0">
    <w:p w:rsidR="00372964" w:rsidRDefault="00372964" w:rsidP="000E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64" w:rsidRDefault="00372964" w:rsidP="000E734E">
      <w:pPr>
        <w:spacing w:after="0" w:line="240" w:lineRule="auto"/>
      </w:pPr>
      <w:r>
        <w:separator/>
      </w:r>
    </w:p>
  </w:footnote>
  <w:footnote w:type="continuationSeparator" w:id="0">
    <w:p w:rsidR="00372964" w:rsidRDefault="00372964" w:rsidP="000E734E">
      <w:pPr>
        <w:spacing w:after="0" w:line="240" w:lineRule="auto"/>
      </w:pPr>
      <w:r>
        <w:continuationSeparator/>
      </w:r>
    </w:p>
  </w:footnote>
  <w:footnote w:id="1">
    <w:p w:rsidR="008F7A3E" w:rsidRPr="000D4F71" w:rsidRDefault="008F7A3E" w:rsidP="008F7A3E">
      <w:pPr>
        <w:pStyle w:val="a5"/>
        <w:jc w:val="both"/>
        <w:rPr>
          <w:rFonts w:ascii="Times New Roman" w:hAnsi="Times New Roman" w:cs="Times New Roman"/>
        </w:rPr>
      </w:pPr>
      <w:r w:rsidRPr="003D0307">
        <w:rPr>
          <w:rStyle w:val="a7"/>
          <w:rFonts w:ascii="Times New Roman" w:hAnsi="Times New Roman" w:cs="Times New Roman"/>
        </w:rPr>
        <w:footnoteRef/>
      </w:r>
      <w:r w:rsidRPr="003D0307">
        <w:rPr>
          <w:rFonts w:ascii="Times New Roman" w:hAnsi="Times New Roman" w:cs="Times New Roman"/>
        </w:rPr>
        <w:t> </w:t>
      </w:r>
      <w:r w:rsidRPr="000D4F71">
        <w:rPr>
          <w:rFonts w:ascii="Times New Roman" w:hAnsi="Times New Roman" w:cs="Times New Roman"/>
        </w:rPr>
        <w:t>Статья 1</w:t>
      </w:r>
      <w:r w:rsidR="00370031" w:rsidRPr="000D4F71">
        <w:rPr>
          <w:rFonts w:ascii="Times New Roman" w:hAnsi="Times New Roman" w:cs="Times New Roman"/>
        </w:rPr>
        <w:t>0</w:t>
      </w:r>
      <w:r w:rsidRPr="000D4F71">
        <w:rPr>
          <w:rFonts w:ascii="Times New Roman" w:hAnsi="Times New Roman" w:cs="Times New Roman"/>
        </w:rPr>
        <w:t xml:space="preserve"> Закона Новосибирской области от 17.07.2006 № 19-ОЗ «Об избирательных комиссиях, комиссиях референдума в Новосибирской области». </w:t>
      </w:r>
    </w:p>
  </w:footnote>
  <w:footnote w:id="2">
    <w:p w:rsidR="008F7A3E" w:rsidRPr="000D4F71" w:rsidRDefault="008F7A3E" w:rsidP="003D0307">
      <w:pPr>
        <w:pStyle w:val="a5"/>
        <w:jc w:val="both"/>
        <w:rPr>
          <w:rFonts w:ascii="Times New Roman" w:hAnsi="Times New Roman" w:cs="Times New Roman"/>
        </w:rPr>
      </w:pPr>
      <w:r w:rsidRPr="000D4F71">
        <w:rPr>
          <w:rStyle w:val="a7"/>
          <w:rFonts w:ascii="Times New Roman" w:hAnsi="Times New Roman" w:cs="Times New Roman"/>
        </w:rPr>
        <w:footnoteRef/>
      </w:r>
      <w:r w:rsidRPr="000D4F71">
        <w:rPr>
          <w:rFonts w:ascii="Times New Roman" w:hAnsi="Times New Roman" w:cs="Times New Roman"/>
        </w:rPr>
        <w:t> </w:t>
      </w:r>
      <w:r w:rsidR="003D0307" w:rsidRPr="000D4F71">
        <w:rPr>
          <w:rFonts w:ascii="Times New Roman" w:hAnsi="Times New Roman" w:cs="Times New Roman"/>
        </w:rPr>
        <w:t xml:space="preserve">Статья </w:t>
      </w:r>
      <w:r w:rsidR="00370031" w:rsidRPr="000D4F71">
        <w:rPr>
          <w:rFonts w:ascii="Times New Roman" w:hAnsi="Times New Roman" w:cs="Times New Roman"/>
        </w:rPr>
        <w:t>5</w:t>
      </w:r>
      <w:r w:rsidR="003D0307" w:rsidRPr="000D4F71">
        <w:rPr>
          <w:rFonts w:ascii="Times New Roman" w:hAnsi="Times New Roman" w:cs="Times New Roman"/>
        </w:rPr>
        <w:t xml:space="preserve"> </w:t>
      </w:r>
      <w:r w:rsidRPr="000D4F71">
        <w:rPr>
          <w:rFonts w:ascii="Times New Roman" w:hAnsi="Times New Roman" w:cs="Times New Roman"/>
        </w:rPr>
        <w:t>Закон</w:t>
      </w:r>
      <w:r w:rsidR="003D0307" w:rsidRPr="000D4F71">
        <w:rPr>
          <w:rFonts w:ascii="Times New Roman" w:hAnsi="Times New Roman" w:cs="Times New Roman"/>
        </w:rPr>
        <w:t>а</w:t>
      </w:r>
      <w:r w:rsidRPr="000D4F71">
        <w:rPr>
          <w:rFonts w:ascii="Times New Roman" w:hAnsi="Times New Roman" w:cs="Times New Roman"/>
        </w:rPr>
        <w:t xml:space="preserve"> Новосибирской области от 07.11.2011 № 131-ОЗ «О Контрольно-счетной палате Новосибирской области»</w:t>
      </w:r>
      <w:r w:rsidR="00370031" w:rsidRPr="00024C14">
        <w:rPr>
          <w:rFonts w:ascii="Times New Roman" w:hAnsi="Times New Roman" w:cs="Times New Roman"/>
        </w:rPr>
        <w:t>.</w:t>
      </w:r>
      <w:r w:rsidRPr="00024C14">
        <w:rPr>
          <w:rFonts w:ascii="Times New Roman" w:hAnsi="Times New Roman" w:cs="Times New Roman"/>
        </w:rPr>
        <w:t xml:space="preserve"> </w:t>
      </w:r>
    </w:p>
  </w:footnote>
  <w:footnote w:id="3">
    <w:p w:rsidR="00C52980" w:rsidRPr="0066775B" w:rsidRDefault="00C52980" w:rsidP="00C52980">
      <w:pPr>
        <w:pStyle w:val="a5"/>
        <w:jc w:val="both"/>
        <w:rPr>
          <w:rFonts w:ascii="Times New Roman" w:hAnsi="Times New Roman" w:cs="Times New Roman"/>
          <w:highlight w:val="yellow"/>
        </w:rPr>
      </w:pPr>
      <w:r w:rsidRPr="00F217D6">
        <w:rPr>
          <w:rStyle w:val="a7"/>
          <w:rFonts w:ascii="Times New Roman" w:hAnsi="Times New Roman" w:cs="Times New Roman"/>
        </w:rPr>
        <w:footnoteRef/>
      </w:r>
      <w:r w:rsidRPr="00F217D6">
        <w:rPr>
          <w:rFonts w:ascii="Times New Roman" w:hAnsi="Times New Roman" w:cs="Times New Roman"/>
        </w:rPr>
        <w:t xml:space="preserve"> Статья 2 Закона Новосибирской области от 10.12.2012 № 270-ОЗ «Об Уполномоченном по правам человека в Новосибирской области».</w:t>
      </w:r>
    </w:p>
  </w:footnote>
  <w:footnote w:id="4">
    <w:p w:rsidR="00C52980" w:rsidRPr="00F217D6" w:rsidRDefault="00C52980" w:rsidP="00C52980">
      <w:pPr>
        <w:pStyle w:val="a5"/>
        <w:jc w:val="both"/>
        <w:rPr>
          <w:rFonts w:ascii="Times New Roman" w:hAnsi="Times New Roman" w:cs="Times New Roman"/>
        </w:rPr>
      </w:pPr>
      <w:r w:rsidRPr="00F217D6">
        <w:rPr>
          <w:rStyle w:val="a7"/>
          <w:rFonts w:ascii="Times New Roman" w:hAnsi="Times New Roman" w:cs="Times New Roman"/>
        </w:rPr>
        <w:footnoteRef/>
      </w:r>
      <w:r w:rsidRPr="00F217D6">
        <w:rPr>
          <w:rFonts w:ascii="Times New Roman" w:hAnsi="Times New Roman" w:cs="Times New Roman"/>
        </w:rPr>
        <w:t xml:space="preserve"> Статья 2 Закона Новосибирской области от 10.12.2013 № 410-ОЗ «Об Уполномоченном по правам ребенка в Новосибирской области».</w:t>
      </w:r>
    </w:p>
  </w:footnote>
  <w:footnote w:id="5">
    <w:p w:rsidR="00C52980" w:rsidRPr="00C52980" w:rsidRDefault="00C52980" w:rsidP="00C52980">
      <w:pPr>
        <w:pStyle w:val="a5"/>
        <w:jc w:val="both"/>
        <w:rPr>
          <w:rFonts w:ascii="Times New Roman" w:hAnsi="Times New Roman" w:cs="Times New Roman"/>
        </w:rPr>
      </w:pPr>
      <w:r w:rsidRPr="00F217D6">
        <w:rPr>
          <w:rStyle w:val="a7"/>
          <w:rFonts w:ascii="Times New Roman" w:hAnsi="Times New Roman" w:cs="Times New Roman"/>
        </w:rPr>
        <w:footnoteRef/>
      </w:r>
      <w:r w:rsidRPr="00F217D6">
        <w:rPr>
          <w:rFonts w:ascii="Times New Roman" w:hAnsi="Times New Roman" w:cs="Times New Roman"/>
        </w:rPr>
        <w:t xml:space="preserve"> Статья 2 Закона Новосибирской области от 01.10.2013 № 364-ОЗ «Об Уполномоченном по защите прав предпринимателей в Новосибирской области».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857851134"/>
      <w:docPartObj>
        <w:docPartGallery w:val="Page Numbers (Top of Page)"/>
        <w:docPartUnique/>
      </w:docPartObj>
    </w:sdtPr>
    <w:sdtEndPr/>
    <w:sdtContent>
      <w:p w:rsidR="006608D2" w:rsidRDefault="006608D2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308C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308C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308C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10DA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308C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D1463" w:rsidRPr="003308CD" w:rsidRDefault="006D1463">
    <w:pPr>
      <w:pStyle w:val="a9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2CB"/>
    <w:multiLevelType w:val="hybridMultilevel"/>
    <w:tmpl w:val="142645D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>
    <w:nsid w:val="148443FC"/>
    <w:multiLevelType w:val="hybridMultilevel"/>
    <w:tmpl w:val="C83E74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B83807"/>
    <w:multiLevelType w:val="hybridMultilevel"/>
    <w:tmpl w:val="ADF64C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746CE9"/>
    <w:multiLevelType w:val="hybridMultilevel"/>
    <w:tmpl w:val="A9720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AC2C71"/>
    <w:multiLevelType w:val="hybridMultilevel"/>
    <w:tmpl w:val="5EB83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224C20"/>
    <w:multiLevelType w:val="hybridMultilevel"/>
    <w:tmpl w:val="5E380D6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9C3544"/>
    <w:multiLevelType w:val="hybridMultilevel"/>
    <w:tmpl w:val="F8CEAA22"/>
    <w:lvl w:ilvl="0" w:tplc="1F4E3D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BA279D"/>
    <w:multiLevelType w:val="hybridMultilevel"/>
    <w:tmpl w:val="B98CE582"/>
    <w:lvl w:ilvl="0" w:tplc="49BE8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B260AC"/>
    <w:multiLevelType w:val="hybridMultilevel"/>
    <w:tmpl w:val="DA8A96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4E151A9"/>
    <w:multiLevelType w:val="hybridMultilevel"/>
    <w:tmpl w:val="0A721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267BD"/>
    <w:multiLevelType w:val="hybridMultilevel"/>
    <w:tmpl w:val="3A2043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5E"/>
    <w:rsid w:val="00002605"/>
    <w:rsid w:val="00010692"/>
    <w:rsid w:val="000164EE"/>
    <w:rsid w:val="00024C14"/>
    <w:rsid w:val="000323DE"/>
    <w:rsid w:val="000327D6"/>
    <w:rsid w:val="000377C8"/>
    <w:rsid w:val="00042595"/>
    <w:rsid w:val="000601C7"/>
    <w:rsid w:val="00077213"/>
    <w:rsid w:val="0009058D"/>
    <w:rsid w:val="00095465"/>
    <w:rsid w:val="000B2179"/>
    <w:rsid w:val="000B4378"/>
    <w:rsid w:val="000B44D9"/>
    <w:rsid w:val="000B54A1"/>
    <w:rsid w:val="000B59F4"/>
    <w:rsid w:val="000C5A36"/>
    <w:rsid w:val="000D46D3"/>
    <w:rsid w:val="000D4F71"/>
    <w:rsid w:val="000E734E"/>
    <w:rsid w:val="000F0CD0"/>
    <w:rsid w:val="000F4983"/>
    <w:rsid w:val="00104979"/>
    <w:rsid w:val="00126EB5"/>
    <w:rsid w:val="001308D7"/>
    <w:rsid w:val="00141C76"/>
    <w:rsid w:val="0014630D"/>
    <w:rsid w:val="00154E0F"/>
    <w:rsid w:val="00166F44"/>
    <w:rsid w:val="0017481A"/>
    <w:rsid w:val="00176BA2"/>
    <w:rsid w:val="00186788"/>
    <w:rsid w:val="0019400C"/>
    <w:rsid w:val="001B0940"/>
    <w:rsid w:val="001B0E20"/>
    <w:rsid w:val="001B4E94"/>
    <w:rsid w:val="001C35E1"/>
    <w:rsid w:val="001D25DA"/>
    <w:rsid w:val="001D5D69"/>
    <w:rsid w:val="001E478D"/>
    <w:rsid w:val="002035DB"/>
    <w:rsid w:val="002320A8"/>
    <w:rsid w:val="00234809"/>
    <w:rsid w:val="002558ED"/>
    <w:rsid w:val="0025737D"/>
    <w:rsid w:val="00276627"/>
    <w:rsid w:val="0028502F"/>
    <w:rsid w:val="00285362"/>
    <w:rsid w:val="00293B2A"/>
    <w:rsid w:val="00295BE5"/>
    <w:rsid w:val="002B189A"/>
    <w:rsid w:val="002C169D"/>
    <w:rsid w:val="002C5BC8"/>
    <w:rsid w:val="002C636C"/>
    <w:rsid w:val="002D6637"/>
    <w:rsid w:val="002E5544"/>
    <w:rsid w:val="003134AD"/>
    <w:rsid w:val="0031681E"/>
    <w:rsid w:val="00317AAD"/>
    <w:rsid w:val="003308CD"/>
    <w:rsid w:val="003370A6"/>
    <w:rsid w:val="00355B08"/>
    <w:rsid w:val="0036063C"/>
    <w:rsid w:val="00363128"/>
    <w:rsid w:val="00370031"/>
    <w:rsid w:val="00370626"/>
    <w:rsid w:val="00372964"/>
    <w:rsid w:val="00380525"/>
    <w:rsid w:val="003911AF"/>
    <w:rsid w:val="003935D2"/>
    <w:rsid w:val="003A6EB2"/>
    <w:rsid w:val="003B2628"/>
    <w:rsid w:val="003B5CD9"/>
    <w:rsid w:val="003C601C"/>
    <w:rsid w:val="003D0307"/>
    <w:rsid w:val="003E5AD9"/>
    <w:rsid w:val="003E6EAA"/>
    <w:rsid w:val="00407E42"/>
    <w:rsid w:val="0043349E"/>
    <w:rsid w:val="00452863"/>
    <w:rsid w:val="004610BA"/>
    <w:rsid w:val="00465540"/>
    <w:rsid w:val="00494EBB"/>
    <w:rsid w:val="004A2552"/>
    <w:rsid w:val="004A4693"/>
    <w:rsid w:val="004B2F22"/>
    <w:rsid w:val="004C5E52"/>
    <w:rsid w:val="004F28E5"/>
    <w:rsid w:val="0051206C"/>
    <w:rsid w:val="00512377"/>
    <w:rsid w:val="005137B5"/>
    <w:rsid w:val="005142A3"/>
    <w:rsid w:val="005246E8"/>
    <w:rsid w:val="00526422"/>
    <w:rsid w:val="00527713"/>
    <w:rsid w:val="00533450"/>
    <w:rsid w:val="00535CD2"/>
    <w:rsid w:val="0054187F"/>
    <w:rsid w:val="00546429"/>
    <w:rsid w:val="00550CA5"/>
    <w:rsid w:val="0055172A"/>
    <w:rsid w:val="00556B44"/>
    <w:rsid w:val="00583B5A"/>
    <w:rsid w:val="00586E9B"/>
    <w:rsid w:val="00590222"/>
    <w:rsid w:val="005A1993"/>
    <w:rsid w:val="005A1F58"/>
    <w:rsid w:val="005A23CE"/>
    <w:rsid w:val="005A2DD8"/>
    <w:rsid w:val="005A78E2"/>
    <w:rsid w:val="005F281B"/>
    <w:rsid w:val="006042EB"/>
    <w:rsid w:val="00604F29"/>
    <w:rsid w:val="00606469"/>
    <w:rsid w:val="00606D58"/>
    <w:rsid w:val="00607625"/>
    <w:rsid w:val="006130A6"/>
    <w:rsid w:val="00616C39"/>
    <w:rsid w:val="0062287C"/>
    <w:rsid w:val="006273F7"/>
    <w:rsid w:val="00634CE3"/>
    <w:rsid w:val="00653485"/>
    <w:rsid w:val="0065465B"/>
    <w:rsid w:val="006608D2"/>
    <w:rsid w:val="00664317"/>
    <w:rsid w:val="00665D3C"/>
    <w:rsid w:val="0066775B"/>
    <w:rsid w:val="00667E55"/>
    <w:rsid w:val="006734A9"/>
    <w:rsid w:val="006800A7"/>
    <w:rsid w:val="00686010"/>
    <w:rsid w:val="00687BBC"/>
    <w:rsid w:val="006A440D"/>
    <w:rsid w:val="006A7480"/>
    <w:rsid w:val="006B37F5"/>
    <w:rsid w:val="006C65E1"/>
    <w:rsid w:val="006D1463"/>
    <w:rsid w:val="006E2413"/>
    <w:rsid w:val="006F0E1D"/>
    <w:rsid w:val="00713CCC"/>
    <w:rsid w:val="007205FB"/>
    <w:rsid w:val="00732524"/>
    <w:rsid w:val="00734BA4"/>
    <w:rsid w:val="00745261"/>
    <w:rsid w:val="007550EA"/>
    <w:rsid w:val="00757347"/>
    <w:rsid w:val="0076352C"/>
    <w:rsid w:val="00782746"/>
    <w:rsid w:val="007A4142"/>
    <w:rsid w:val="007A4903"/>
    <w:rsid w:val="007C1FE4"/>
    <w:rsid w:val="007C71E3"/>
    <w:rsid w:val="007D116D"/>
    <w:rsid w:val="007D1A3F"/>
    <w:rsid w:val="007D224D"/>
    <w:rsid w:val="007D41FB"/>
    <w:rsid w:val="007D7641"/>
    <w:rsid w:val="00801CE9"/>
    <w:rsid w:val="00811D59"/>
    <w:rsid w:val="008171B1"/>
    <w:rsid w:val="00817753"/>
    <w:rsid w:val="00826EA6"/>
    <w:rsid w:val="00833CE6"/>
    <w:rsid w:val="00841279"/>
    <w:rsid w:val="0084759B"/>
    <w:rsid w:val="00851FEA"/>
    <w:rsid w:val="0086524E"/>
    <w:rsid w:val="0087104A"/>
    <w:rsid w:val="008926D4"/>
    <w:rsid w:val="008935CF"/>
    <w:rsid w:val="00894415"/>
    <w:rsid w:val="008A0207"/>
    <w:rsid w:val="008A1CDF"/>
    <w:rsid w:val="008A65E2"/>
    <w:rsid w:val="008A6684"/>
    <w:rsid w:val="008B6BE3"/>
    <w:rsid w:val="008C649A"/>
    <w:rsid w:val="008D7860"/>
    <w:rsid w:val="008E6812"/>
    <w:rsid w:val="008F7A3E"/>
    <w:rsid w:val="00900BED"/>
    <w:rsid w:val="00915A38"/>
    <w:rsid w:val="00916E34"/>
    <w:rsid w:val="00923FC4"/>
    <w:rsid w:val="00924A89"/>
    <w:rsid w:val="00954F93"/>
    <w:rsid w:val="00955061"/>
    <w:rsid w:val="00960930"/>
    <w:rsid w:val="0096518E"/>
    <w:rsid w:val="009676D1"/>
    <w:rsid w:val="00971CBB"/>
    <w:rsid w:val="0098628C"/>
    <w:rsid w:val="009874EE"/>
    <w:rsid w:val="00990905"/>
    <w:rsid w:val="009E11D5"/>
    <w:rsid w:val="009F2AA8"/>
    <w:rsid w:val="00A05162"/>
    <w:rsid w:val="00A07D03"/>
    <w:rsid w:val="00A1290B"/>
    <w:rsid w:val="00A12D70"/>
    <w:rsid w:val="00A41206"/>
    <w:rsid w:val="00A42D44"/>
    <w:rsid w:val="00A44F5E"/>
    <w:rsid w:val="00A463A7"/>
    <w:rsid w:val="00A55537"/>
    <w:rsid w:val="00A92F49"/>
    <w:rsid w:val="00AC09DE"/>
    <w:rsid w:val="00AC50C1"/>
    <w:rsid w:val="00AD5B16"/>
    <w:rsid w:val="00AE4ADB"/>
    <w:rsid w:val="00AF090C"/>
    <w:rsid w:val="00AF4609"/>
    <w:rsid w:val="00B209F6"/>
    <w:rsid w:val="00B27023"/>
    <w:rsid w:val="00B27BE4"/>
    <w:rsid w:val="00B3314E"/>
    <w:rsid w:val="00B45D3D"/>
    <w:rsid w:val="00B53319"/>
    <w:rsid w:val="00B565CC"/>
    <w:rsid w:val="00B57896"/>
    <w:rsid w:val="00B63DAD"/>
    <w:rsid w:val="00B67898"/>
    <w:rsid w:val="00B708B9"/>
    <w:rsid w:val="00B80B01"/>
    <w:rsid w:val="00B86454"/>
    <w:rsid w:val="00BA2979"/>
    <w:rsid w:val="00BA61A9"/>
    <w:rsid w:val="00BB3CD7"/>
    <w:rsid w:val="00BD06EC"/>
    <w:rsid w:val="00BE536C"/>
    <w:rsid w:val="00C019FC"/>
    <w:rsid w:val="00C15480"/>
    <w:rsid w:val="00C20784"/>
    <w:rsid w:val="00C321F2"/>
    <w:rsid w:val="00C32D5F"/>
    <w:rsid w:val="00C4794A"/>
    <w:rsid w:val="00C52980"/>
    <w:rsid w:val="00C60626"/>
    <w:rsid w:val="00C67DC6"/>
    <w:rsid w:val="00C72ED3"/>
    <w:rsid w:val="00C86B87"/>
    <w:rsid w:val="00C931DB"/>
    <w:rsid w:val="00CA4D89"/>
    <w:rsid w:val="00CB57E4"/>
    <w:rsid w:val="00CC47F4"/>
    <w:rsid w:val="00CD27F0"/>
    <w:rsid w:val="00CE167F"/>
    <w:rsid w:val="00CE5D5D"/>
    <w:rsid w:val="00CE69FD"/>
    <w:rsid w:val="00CF02DE"/>
    <w:rsid w:val="00CF6905"/>
    <w:rsid w:val="00D229CE"/>
    <w:rsid w:val="00D23478"/>
    <w:rsid w:val="00D34548"/>
    <w:rsid w:val="00D34A1D"/>
    <w:rsid w:val="00D368EE"/>
    <w:rsid w:val="00D65BD6"/>
    <w:rsid w:val="00D75847"/>
    <w:rsid w:val="00D80339"/>
    <w:rsid w:val="00D8624A"/>
    <w:rsid w:val="00D9509F"/>
    <w:rsid w:val="00DA6ECA"/>
    <w:rsid w:val="00DB5412"/>
    <w:rsid w:val="00DB7AEF"/>
    <w:rsid w:val="00DC617C"/>
    <w:rsid w:val="00DD2179"/>
    <w:rsid w:val="00DD4268"/>
    <w:rsid w:val="00E034AE"/>
    <w:rsid w:val="00E05413"/>
    <w:rsid w:val="00E05AB8"/>
    <w:rsid w:val="00E07772"/>
    <w:rsid w:val="00E10DA7"/>
    <w:rsid w:val="00E2125E"/>
    <w:rsid w:val="00E34CF1"/>
    <w:rsid w:val="00E447D2"/>
    <w:rsid w:val="00E522E0"/>
    <w:rsid w:val="00E54A22"/>
    <w:rsid w:val="00EA2995"/>
    <w:rsid w:val="00EA2AC2"/>
    <w:rsid w:val="00EB337B"/>
    <w:rsid w:val="00EC3B58"/>
    <w:rsid w:val="00ED360B"/>
    <w:rsid w:val="00EF2960"/>
    <w:rsid w:val="00EF3556"/>
    <w:rsid w:val="00F12931"/>
    <w:rsid w:val="00F14275"/>
    <w:rsid w:val="00F167D6"/>
    <w:rsid w:val="00F17537"/>
    <w:rsid w:val="00F217D6"/>
    <w:rsid w:val="00F26CF6"/>
    <w:rsid w:val="00F378A6"/>
    <w:rsid w:val="00F37B28"/>
    <w:rsid w:val="00F66813"/>
    <w:rsid w:val="00F70E1E"/>
    <w:rsid w:val="00F72D36"/>
    <w:rsid w:val="00F84F15"/>
    <w:rsid w:val="00F94153"/>
    <w:rsid w:val="00FA396D"/>
    <w:rsid w:val="00FA56C7"/>
    <w:rsid w:val="00FA7ECB"/>
    <w:rsid w:val="00FB2F73"/>
    <w:rsid w:val="00FF4DD5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06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863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0E73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E734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E734E"/>
    <w:rPr>
      <w:vertAlign w:val="superscript"/>
    </w:rPr>
  </w:style>
  <w:style w:type="character" w:styleId="a8">
    <w:name w:val="Hyperlink"/>
    <w:basedOn w:val="a0"/>
    <w:uiPriority w:val="99"/>
    <w:unhideWhenUsed/>
    <w:rsid w:val="000E734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2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09F6"/>
  </w:style>
  <w:style w:type="paragraph" w:styleId="ab">
    <w:name w:val="footer"/>
    <w:basedOn w:val="a"/>
    <w:link w:val="ac"/>
    <w:uiPriority w:val="99"/>
    <w:unhideWhenUsed/>
    <w:rsid w:val="00B2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09F6"/>
  </w:style>
  <w:style w:type="paragraph" w:styleId="ad">
    <w:name w:val="Balloon Text"/>
    <w:basedOn w:val="a"/>
    <w:link w:val="ae"/>
    <w:uiPriority w:val="99"/>
    <w:semiHidden/>
    <w:unhideWhenUsed/>
    <w:rsid w:val="00C3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21F2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A07D03"/>
    <w:pPr>
      <w:spacing w:after="0" w:line="240" w:lineRule="auto"/>
    </w:pPr>
  </w:style>
  <w:style w:type="character" w:styleId="af0">
    <w:name w:val="annotation reference"/>
    <w:basedOn w:val="a0"/>
    <w:uiPriority w:val="99"/>
    <w:semiHidden/>
    <w:unhideWhenUsed/>
    <w:rsid w:val="00D234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2347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2347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2347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234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06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863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0E73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E734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E734E"/>
    <w:rPr>
      <w:vertAlign w:val="superscript"/>
    </w:rPr>
  </w:style>
  <w:style w:type="character" w:styleId="a8">
    <w:name w:val="Hyperlink"/>
    <w:basedOn w:val="a0"/>
    <w:uiPriority w:val="99"/>
    <w:unhideWhenUsed/>
    <w:rsid w:val="000E734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2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09F6"/>
  </w:style>
  <w:style w:type="paragraph" w:styleId="ab">
    <w:name w:val="footer"/>
    <w:basedOn w:val="a"/>
    <w:link w:val="ac"/>
    <w:uiPriority w:val="99"/>
    <w:unhideWhenUsed/>
    <w:rsid w:val="00B2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09F6"/>
  </w:style>
  <w:style w:type="paragraph" w:styleId="ad">
    <w:name w:val="Balloon Text"/>
    <w:basedOn w:val="a"/>
    <w:link w:val="ae"/>
    <w:uiPriority w:val="99"/>
    <w:semiHidden/>
    <w:unhideWhenUsed/>
    <w:rsid w:val="00C3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21F2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A07D03"/>
    <w:pPr>
      <w:spacing w:after="0" w:line="240" w:lineRule="auto"/>
    </w:pPr>
  </w:style>
  <w:style w:type="character" w:styleId="af0">
    <w:name w:val="annotation reference"/>
    <w:basedOn w:val="a0"/>
    <w:uiPriority w:val="99"/>
    <w:semiHidden/>
    <w:unhideWhenUsed/>
    <w:rsid w:val="00D234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2347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2347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2347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234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1327EE21D0FBC516737E9555E83F69EEA98C0AD780A51BCA17FC7D028m3J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F6B527D7FD4E5372CB1B9B1148A1CB16C8F2150E3502072CE3421020A16372BEDBC43B175978D7A24EE7e8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7391E0-4766-4CCD-A668-6F013DAB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21206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Татьяна Николаевна</dc:creator>
  <cp:lastModifiedBy>Былина Дарья Андреевна</cp:lastModifiedBy>
  <cp:revision>2</cp:revision>
  <cp:lastPrinted>2016-07-05T10:08:00Z</cp:lastPrinted>
  <dcterms:created xsi:type="dcterms:W3CDTF">2016-07-08T05:42:00Z</dcterms:created>
  <dcterms:modified xsi:type="dcterms:W3CDTF">2016-07-08T05:42:00Z</dcterms:modified>
</cp:coreProperties>
</file>